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BE1F" w14:textId="77777777" w:rsidR="0062289A" w:rsidRPr="005A6BCE" w:rsidRDefault="0062289A" w:rsidP="005A6BCE">
      <w:pPr>
        <w:rPr>
          <w:rFonts w:ascii="Times New Roman" w:hAnsi="Times New Roman" w:cs="Times New Roman"/>
          <w:b/>
          <w:sz w:val="24"/>
          <w:szCs w:val="24"/>
        </w:rPr>
      </w:pPr>
    </w:p>
    <w:p w14:paraId="30747212" w14:textId="77777777" w:rsidR="0062289A" w:rsidRPr="005A6BCE" w:rsidRDefault="005A6BCE" w:rsidP="005A6BCE">
      <w:pPr>
        <w:rPr>
          <w:rFonts w:ascii="Times New Roman" w:hAnsi="Times New Roman" w:cs="Times New Roman"/>
          <w:b/>
          <w:sz w:val="24"/>
          <w:szCs w:val="24"/>
        </w:rPr>
      </w:pPr>
      <w:r>
        <w:rPr>
          <w:rFonts w:ascii="Times New Roman" w:hAnsi="Times New Roman" w:cs="Times New Roman"/>
          <w:b/>
          <w:sz w:val="24"/>
          <w:szCs w:val="24"/>
        </w:rPr>
        <w:t xml:space="preserve">3.1 - </w:t>
      </w:r>
      <w:r w:rsidR="0062289A" w:rsidRPr="005A6BCE">
        <w:rPr>
          <w:rFonts w:ascii="Times New Roman" w:hAnsi="Times New Roman" w:cs="Times New Roman"/>
          <w:b/>
          <w:sz w:val="24"/>
          <w:szCs w:val="24"/>
        </w:rPr>
        <w:t>ENSINO DE GRADUAÇÃO</w:t>
      </w:r>
    </w:p>
    <w:p w14:paraId="7E48E8F6" w14:textId="77777777" w:rsidR="0062289A" w:rsidRPr="00EC7FAC" w:rsidRDefault="0062289A" w:rsidP="0062289A">
      <w:pPr>
        <w:jc w:val="both"/>
        <w:rPr>
          <w:rFonts w:ascii="Times New Roman" w:hAnsi="Times New Roman" w:cs="Times New Roman"/>
          <w:sz w:val="24"/>
          <w:szCs w:val="24"/>
        </w:rPr>
      </w:pPr>
    </w:p>
    <w:p w14:paraId="4E1E300F" w14:textId="77777777" w:rsidR="0062289A" w:rsidRPr="00EC7FAC" w:rsidRDefault="0062289A" w:rsidP="0062289A">
      <w:pPr>
        <w:jc w:val="both"/>
        <w:rPr>
          <w:rFonts w:ascii="Times New Roman" w:hAnsi="Times New Roman" w:cs="Times New Roman"/>
          <w:b/>
          <w:sz w:val="24"/>
          <w:szCs w:val="24"/>
        </w:rPr>
      </w:pPr>
      <w:r w:rsidRPr="00EC7FAC">
        <w:rPr>
          <w:rFonts w:ascii="Times New Roman" w:hAnsi="Times New Roman" w:cs="Times New Roman"/>
          <w:b/>
          <w:sz w:val="24"/>
          <w:szCs w:val="24"/>
        </w:rPr>
        <w:t>Bases Conceituais</w:t>
      </w:r>
    </w:p>
    <w:p w14:paraId="772691AD" w14:textId="77777777" w:rsidR="00D435A6" w:rsidRPr="00EC7FAC" w:rsidRDefault="00780E7F" w:rsidP="00D435A6">
      <w:pPr>
        <w:ind w:firstLine="708"/>
        <w:jc w:val="both"/>
        <w:rPr>
          <w:rFonts w:ascii="Times New Roman" w:hAnsi="Times New Roman" w:cs="Times New Roman"/>
          <w:sz w:val="24"/>
          <w:szCs w:val="24"/>
        </w:rPr>
      </w:pPr>
      <w:r w:rsidRPr="00EC7FAC">
        <w:rPr>
          <w:rFonts w:ascii="Times New Roman" w:hAnsi="Times New Roman" w:cs="Times New Roman"/>
          <w:sz w:val="24"/>
          <w:szCs w:val="24"/>
        </w:rPr>
        <w:t>O</w:t>
      </w:r>
      <w:r w:rsidR="0062289A" w:rsidRPr="00EC7FAC">
        <w:rPr>
          <w:rFonts w:ascii="Times New Roman" w:hAnsi="Times New Roman" w:cs="Times New Roman"/>
          <w:sz w:val="24"/>
          <w:szCs w:val="24"/>
        </w:rPr>
        <w:t xml:space="preserve"> </w:t>
      </w:r>
      <w:r w:rsidRPr="00EC7FAC">
        <w:rPr>
          <w:rFonts w:ascii="Times New Roman" w:hAnsi="Times New Roman" w:cs="Times New Roman"/>
          <w:sz w:val="24"/>
          <w:szCs w:val="24"/>
        </w:rPr>
        <w:t xml:space="preserve">ensino de graduação na UFMG </w:t>
      </w:r>
      <w:r w:rsidR="00D435A6" w:rsidRPr="00EC7FAC">
        <w:rPr>
          <w:rFonts w:ascii="Times New Roman" w:hAnsi="Times New Roman" w:cs="Times New Roman"/>
          <w:sz w:val="24"/>
          <w:szCs w:val="24"/>
        </w:rPr>
        <w:t>visa conferir ao egresso uma formação acadêmico-profissional com sólida fundamentação científica, tecnológica, artística e humanística, que lhe proporcione autonomia intelectual, capacidade crítica e de aprendizagem continuada, fornecendo-lhe a base para que desenvolva uma atuação ética, em acordo com as necessidades da sociedade.</w:t>
      </w:r>
    </w:p>
    <w:p w14:paraId="1DAF9F13" w14:textId="77777777" w:rsidR="0062289A" w:rsidRPr="00EC7FAC" w:rsidRDefault="002436A9"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O aparato normativo interno à UFMG referente</w:t>
      </w:r>
      <w:r w:rsidR="00D435A6" w:rsidRPr="00EC7FAC">
        <w:rPr>
          <w:rFonts w:ascii="Times New Roman" w:hAnsi="Times New Roman" w:cs="Times New Roman"/>
          <w:sz w:val="24"/>
          <w:szCs w:val="24"/>
        </w:rPr>
        <w:t xml:space="preserve"> </w:t>
      </w:r>
      <w:r w:rsidRPr="00EC7FAC">
        <w:rPr>
          <w:rFonts w:ascii="Times New Roman" w:hAnsi="Times New Roman" w:cs="Times New Roman"/>
          <w:sz w:val="24"/>
          <w:szCs w:val="24"/>
        </w:rPr>
        <w:t>ao ensino de graduação encontra-se consolidado</w:t>
      </w:r>
      <w:r w:rsidR="00D435A6" w:rsidRPr="00EC7FAC">
        <w:rPr>
          <w:rFonts w:ascii="Times New Roman" w:hAnsi="Times New Roman" w:cs="Times New Roman"/>
          <w:sz w:val="24"/>
          <w:szCs w:val="24"/>
        </w:rPr>
        <w:t xml:space="preserve"> nas Normas Gerais de Graduação, cuja versão mais recente foi aprovada pelo Conselho de Ensino, Pesquisa e Extensão em Fevereiro de 2018. De acordo com essas Normas, o ensino de graduação será</w:t>
      </w:r>
      <w:r w:rsidR="0062289A" w:rsidRPr="00EC7FAC">
        <w:rPr>
          <w:rFonts w:ascii="Times New Roman" w:hAnsi="Times New Roman" w:cs="Times New Roman"/>
          <w:sz w:val="24"/>
          <w:szCs w:val="24"/>
        </w:rPr>
        <w:t xml:space="preserve"> pautado por:</w:t>
      </w:r>
    </w:p>
    <w:p w14:paraId="75764DE0" w14:textId="77777777" w:rsidR="0062289A" w:rsidRPr="00EC7FAC" w:rsidRDefault="0062289A" w:rsidP="0062289A">
      <w:pPr>
        <w:jc w:val="both"/>
        <w:rPr>
          <w:rFonts w:ascii="Times New Roman" w:hAnsi="Times New Roman" w:cs="Times New Roman"/>
          <w:sz w:val="24"/>
          <w:szCs w:val="24"/>
        </w:rPr>
      </w:pPr>
      <w:r w:rsidRPr="00EC7FAC">
        <w:rPr>
          <w:rFonts w:ascii="Times New Roman" w:hAnsi="Times New Roman" w:cs="Times New Roman"/>
          <w:sz w:val="24"/>
          <w:szCs w:val="24"/>
        </w:rPr>
        <w:t>I - articulação com a investigação científica, tecnológica, artística e cultural;</w:t>
      </w:r>
    </w:p>
    <w:p w14:paraId="5696907F" w14:textId="77777777" w:rsidR="0062289A" w:rsidRPr="00EC7FAC" w:rsidRDefault="0062289A" w:rsidP="0062289A">
      <w:pPr>
        <w:jc w:val="both"/>
        <w:rPr>
          <w:rFonts w:ascii="Times New Roman" w:hAnsi="Times New Roman" w:cs="Times New Roman"/>
          <w:sz w:val="24"/>
          <w:szCs w:val="24"/>
        </w:rPr>
      </w:pPr>
      <w:r w:rsidRPr="00EC7FAC">
        <w:rPr>
          <w:rFonts w:ascii="Times New Roman" w:hAnsi="Times New Roman" w:cs="Times New Roman"/>
          <w:sz w:val="24"/>
          <w:szCs w:val="24"/>
        </w:rPr>
        <w:t>II - interação permanente com a realidade social, econômica, cultural e</w:t>
      </w:r>
      <w:r w:rsidR="00780E7F" w:rsidRPr="00EC7FAC">
        <w:rPr>
          <w:rFonts w:ascii="Times New Roman" w:hAnsi="Times New Roman" w:cs="Times New Roman"/>
          <w:sz w:val="24"/>
          <w:szCs w:val="24"/>
        </w:rPr>
        <w:t xml:space="preserve"> </w:t>
      </w:r>
      <w:r w:rsidRPr="00EC7FAC">
        <w:rPr>
          <w:rFonts w:ascii="Times New Roman" w:hAnsi="Times New Roman" w:cs="Times New Roman"/>
          <w:sz w:val="24"/>
          <w:szCs w:val="24"/>
        </w:rPr>
        <w:t>ambiental do país e do mundo;</w:t>
      </w:r>
    </w:p>
    <w:p w14:paraId="6932375E" w14:textId="77777777" w:rsidR="0062289A" w:rsidRPr="00EC7FAC" w:rsidRDefault="0062289A" w:rsidP="0062289A">
      <w:pPr>
        <w:jc w:val="both"/>
        <w:rPr>
          <w:rFonts w:ascii="Times New Roman" w:hAnsi="Times New Roman" w:cs="Times New Roman"/>
          <w:sz w:val="24"/>
          <w:szCs w:val="24"/>
        </w:rPr>
      </w:pPr>
      <w:r w:rsidRPr="00EC7FAC">
        <w:rPr>
          <w:rFonts w:ascii="Times New Roman" w:hAnsi="Times New Roman" w:cs="Times New Roman"/>
          <w:sz w:val="24"/>
          <w:szCs w:val="24"/>
        </w:rPr>
        <w:t>III - esforço permanente de atualização das áreas de conhecimento;</w:t>
      </w:r>
    </w:p>
    <w:p w14:paraId="46830C2E" w14:textId="77777777" w:rsidR="0062289A" w:rsidRPr="00EC7FAC" w:rsidRDefault="0062289A" w:rsidP="0062289A">
      <w:pPr>
        <w:jc w:val="both"/>
        <w:rPr>
          <w:rFonts w:ascii="Times New Roman" w:hAnsi="Times New Roman" w:cs="Times New Roman"/>
          <w:sz w:val="24"/>
          <w:szCs w:val="24"/>
        </w:rPr>
      </w:pPr>
      <w:r w:rsidRPr="00EC7FAC">
        <w:rPr>
          <w:rFonts w:ascii="Times New Roman" w:hAnsi="Times New Roman" w:cs="Times New Roman"/>
          <w:sz w:val="24"/>
          <w:szCs w:val="24"/>
        </w:rPr>
        <w:t>IV - flexibilidade curricular que atenda tanto aos requisitos da formação</w:t>
      </w:r>
      <w:r w:rsidR="00780E7F" w:rsidRPr="00EC7FAC">
        <w:rPr>
          <w:rFonts w:ascii="Times New Roman" w:hAnsi="Times New Roman" w:cs="Times New Roman"/>
          <w:sz w:val="24"/>
          <w:szCs w:val="24"/>
        </w:rPr>
        <w:t xml:space="preserve"> </w:t>
      </w:r>
      <w:r w:rsidRPr="00EC7FAC">
        <w:rPr>
          <w:rFonts w:ascii="Times New Roman" w:hAnsi="Times New Roman" w:cs="Times New Roman"/>
          <w:sz w:val="24"/>
          <w:szCs w:val="24"/>
        </w:rPr>
        <w:t>específica, quanto à necessidade de diversificação na aquisição do conhecimento;</w:t>
      </w:r>
    </w:p>
    <w:p w14:paraId="2C77244B" w14:textId="77777777" w:rsidR="0062289A" w:rsidRPr="00EC7FAC" w:rsidRDefault="0062289A" w:rsidP="0062289A">
      <w:pPr>
        <w:jc w:val="both"/>
        <w:rPr>
          <w:rFonts w:ascii="Times New Roman" w:hAnsi="Times New Roman" w:cs="Times New Roman"/>
          <w:sz w:val="24"/>
          <w:szCs w:val="24"/>
        </w:rPr>
      </w:pPr>
      <w:r w:rsidRPr="00EC7FAC">
        <w:rPr>
          <w:rFonts w:ascii="Times New Roman" w:hAnsi="Times New Roman" w:cs="Times New Roman"/>
          <w:sz w:val="24"/>
          <w:szCs w:val="24"/>
        </w:rPr>
        <w:t>V - integração entre os diversos cursos de graduação, inclusive com a</w:t>
      </w:r>
      <w:r w:rsidR="00780E7F" w:rsidRPr="00EC7FAC">
        <w:rPr>
          <w:rFonts w:ascii="Times New Roman" w:hAnsi="Times New Roman" w:cs="Times New Roman"/>
          <w:sz w:val="24"/>
          <w:szCs w:val="24"/>
        </w:rPr>
        <w:t xml:space="preserve"> </w:t>
      </w:r>
      <w:r w:rsidRPr="00EC7FAC">
        <w:rPr>
          <w:rFonts w:ascii="Times New Roman" w:hAnsi="Times New Roman" w:cs="Times New Roman"/>
          <w:sz w:val="24"/>
          <w:szCs w:val="24"/>
        </w:rPr>
        <w:t>constituição de estruturas formativas compartilhadas entre cursos ou comuns a toda a graduação na instituição; e</w:t>
      </w:r>
    </w:p>
    <w:p w14:paraId="71B81414" w14:textId="77777777" w:rsidR="0062289A" w:rsidRPr="00EC7FAC" w:rsidRDefault="0062289A" w:rsidP="0062289A">
      <w:pPr>
        <w:jc w:val="both"/>
        <w:rPr>
          <w:rFonts w:ascii="Times New Roman" w:hAnsi="Times New Roman" w:cs="Times New Roman"/>
          <w:sz w:val="24"/>
          <w:szCs w:val="24"/>
        </w:rPr>
      </w:pPr>
      <w:r w:rsidRPr="00EC7FAC">
        <w:rPr>
          <w:rFonts w:ascii="Times New Roman" w:hAnsi="Times New Roman" w:cs="Times New Roman"/>
          <w:sz w:val="24"/>
          <w:szCs w:val="24"/>
        </w:rPr>
        <w:t>VI - integração com o ensino de pós-graduação.</w:t>
      </w:r>
    </w:p>
    <w:p w14:paraId="3DE7445E"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Cursos de graduação da UFMG podem ser oferecidos de acordo com os seguintes formatos pedagógicos: ensino presencial, formato pedagógico no qual as atividades acadêmicas curriculares são desenvolvidas predominantemente por encontros presenciais dos estudantes com o docente ou os docentes responsáveis, em horários e locais preestabelecidos; ensino a distância, formato pedagógico no qual a mediação didático-pedagógica nos processos de ensino e aprendizagem ocorre predominantemente com a utilização de meios e tecnologias de informação; ou ensino em alternância, formato pedagógico no qual as atividades acadêmicas curriculares são desenvolvidas alternando períodos nos quais as turmas encontram-se reunidas em um só local e a carga horária é desenvolvida de forma concentrada e períodos nos quais as turmas das atividades acadêmicas curriculares encontram-se geograficamente dispersas junto a comunidades ou locais de trabalho externos à UFMG. </w:t>
      </w:r>
    </w:p>
    <w:p w14:paraId="6C36A2C9"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Além disso, em adição aos cursos ditos </w:t>
      </w:r>
      <w:r w:rsidR="004E6912" w:rsidRPr="00EC7FAC">
        <w:rPr>
          <w:rFonts w:ascii="Times New Roman" w:hAnsi="Times New Roman" w:cs="Times New Roman"/>
          <w:sz w:val="24"/>
          <w:szCs w:val="24"/>
        </w:rPr>
        <w:t>regulares, que preveem a seleção anual de novos ingressantes</w:t>
      </w:r>
      <w:r w:rsidRPr="00EC7FAC">
        <w:rPr>
          <w:rFonts w:ascii="Times New Roman" w:hAnsi="Times New Roman" w:cs="Times New Roman"/>
          <w:sz w:val="24"/>
          <w:szCs w:val="24"/>
        </w:rPr>
        <w:t xml:space="preserve">, sem especificação de um prazo delimitado para a existência desses cursos, são também previstos os chamados Cursos de Oferta Pontual, para os quais cada oferta de vagas iniciais deve ser especificamente aprovada pelas instâncias </w:t>
      </w:r>
      <w:r w:rsidRPr="00EC7FAC">
        <w:rPr>
          <w:rFonts w:ascii="Times New Roman" w:hAnsi="Times New Roman" w:cs="Times New Roman"/>
          <w:sz w:val="24"/>
          <w:szCs w:val="24"/>
        </w:rPr>
        <w:lastRenderedPageBreak/>
        <w:t xml:space="preserve">colegiadas. Esses cursos destinam-se a atender a demandas temporárias, podendo também abrigar cursos de caráter experimental. </w:t>
      </w:r>
    </w:p>
    <w:p w14:paraId="070FF4A8"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O elemento básico constituinte dos currículos dos cursos, a Atividade Acadêmica Curricular, pode ser dos seguintes tipos: (i) disciplina; (ii) projeto; (iii) programa; (iv) estágio; (v) evento. É prevista ainda a existência de uma estrutura intermediária: a Estrutura Formativa, que é constituída de um conjunto de atividades acadêmicas curriculares articuladas segundo um projeto, e que podem ser entidades comuns aos currículos de cursos diversos. Há tipos de estruturas formativas: a Estrutura Formativa de Tronco Comum e a Estrutura Formativa de Formação Complementar. No primeiro caso, essas estruturas formativas são articuladas em torno de eixos temáticos comuns a cursos de determinado campo do conhecimento, que objetivam propiciar ambientes compartilhados de formação de estudantes. No segundo caso, tratam-se de estruturas disponíveis para estudantes de cursos diversos, articuladas em torno de eixos temáticos, que propiciem a aquisição de conhecimentos, habilidades e atitudes que caracterizem a constituição de um campo de competências que extrapole o domínio tradicional de cada curso.</w:t>
      </w:r>
    </w:p>
    <w:p w14:paraId="0A29796C"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Os cursos de graduação devem ter estrutura curricular constituída dos seguintes núcleos: núcleo específico, constituído pelos saberes característicos do curso, contemplando a aquisição dos conhecimentos, habilidades e atitudes necessários para o desenvolvimento das competências esperadas na área de atuação do egresso; núcleo complementar, constituído por conjuntos articulados de atividades acadêmicas curriculares que propiciem ao estudante a aquisição de conhecimentos, habilidades e atitudes em campos do conhecimento diferentes daqueles que são característicos de seu curso; núcleo geral, composto por atividades acadêmicas curriculares que abordem temas de amplo interesse, orientadas para a formação intelectual, crítica e cidadã, em um sentido amplo; e  núcleo avançado, constituído por um conjunto de atividades acadêmicas curriculares integrantes de currículos de cursos de pós-graduação às quais tenham acesso estudantes do curso de graduação. </w:t>
      </w:r>
    </w:p>
    <w:p w14:paraId="7423D409" w14:textId="77777777" w:rsidR="0062289A" w:rsidRPr="00EC7FAC" w:rsidRDefault="0062289A" w:rsidP="004E6912">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Deve-se mencionar que a integralização do núcleo complementar será normalmente feita por meio da vinculação do estudante a uma Estrutura Formativa de Formação Complementar, que muitas vezes será, ela própria, parte de um curso de graduação existente, disponibilizada para estudantes de outros cursos. Um caso especial de Estrutura Formativa de Formação Complementar é a chamada Formação Transversal, que consiste em um pequeno currículo de caráter transdisciplinar, tipicamente abordando temas emergentes, que são disponibilizadas para estudantes de cursos de diferentes áreas. Também é prevista a possibilidade da Formação Complementar Aberta, em que o próprio estudante, sob supervisão docente, propõe a definição de um elenco de atividades acadêmicas curriculares, dentre aquelas regularmente oferecidas na universidade, para compor uma formação que atenda a objetivos específicos propostos pelo estudante. </w:t>
      </w:r>
    </w:p>
    <w:p w14:paraId="1D8A5921" w14:textId="77777777" w:rsidR="0062289A" w:rsidRPr="00EC7FAC" w:rsidRDefault="004E6912"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T</w:t>
      </w:r>
      <w:r w:rsidR="0062289A" w:rsidRPr="00EC7FAC">
        <w:rPr>
          <w:rFonts w:ascii="Times New Roman" w:hAnsi="Times New Roman" w:cs="Times New Roman"/>
          <w:sz w:val="24"/>
          <w:szCs w:val="24"/>
        </w:rPr>
        <w:t xml:space="preserve">ambém </w:t>
      </w:r>
      <w:r w:rsidRPr="00EC7FAC">
        <w:rPr>
          <w:rFonts w:ascii="Times New Roman" w:hAnsi="Times New Roman" w:cs="Times New Roman"/>
          <w:sz w:val="24"/>
          <w:szCs w:val="24"/>
        </w:rPr>
        <w:t>são previstos</w:t>
      </w:r>
      <w:r w:rsidR="0062289A" w:rsidRPr="00EC7FAC">
        <w:rPr>
          <w:rFonts w:ascii="Times New Roman" w:hAnsi="Times New Roman" w:cs="Times New Roman"/>
          <w:sz w:val="24"/>
          <w:szCs w:val="24"/>
        </w:rPr>
        <w:t xml:space="preserve"> mecanismos específicos para o aproveitamento das atividades desenvolvidas no âmbito de programas de mobilidade acadêmica nacional ou internacional. </w:t>
      </w:r>
    </w:p>
    <w:p w14:paraId="5F8A0434"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lastRenderedPageBreak/>
        <w:t xml:space="preserve">O conceito de Percurso Curricular é outro elemento estruturante dos cursos de graduação na UFMG. Por percurso curricular entende-se uma possibilidade de formação, prevista na estrutura curricular de um curso, propiciadora de diferentes trajetórias de formação de estudantes e dotada de especificidade temática caracterizada por determinados conhecimentos, habilidades e atitudes próprios ao perfil do egresso. Esse conceito implica uma grande diversidade de possibilidades de formação que podem ser acessadas pelos estudantes, incluindo a opção de cursar ou não uma formação complementar, um núcleo de formação avançada ou de formação geral, </w:t>
      </w:r>
      <w:r w:rsidR="004E6912" w:rsidRPr="00EC7FAC">
        <w:rPr>
          <w:rFonts w:ascii="Times New Roman" w:hAnsi="Times New Roman" w:cs="Times New Roman"/>
          <w:sz w:val="24"/>
          <w:szCs w:val="24"/>
        </w:rPr>
        <w:t xml:space="preserve">ou </w:t>
      </w:r>
      <w:r w:rsidRPr="00EC7FAC">
        <w:rPr>
          <w:rFonts w:ascii="Times New Roman" w:hAnsi="Times New Roman" w:cs="Times New Roman"/>
          <w:sz w:val="24"/>
          <w:szCs w:val="24"/>
        </w:rPr>
        <w:t>programas de mobilidade a</w:t>
      </w:r>
      <w:r w:rsidR="004E6912" w:rsidRPr="00EC7FAC">
        <w:rPr>
          <w:rFonts w:ascii="Times New Roman" w:hAnsi="Times New Roman" w:cs="Times New Roman"/>
          <w:sz w:val="24"/>
          <w:szCs w:val="24"/>
        </w:rPr>
        <w:t>cadêmica, sendo que cada uma dessas opções</w:t>
      </w:r>
      <w:r w:rsidRPr="00EC7FAC">
        <w:rPr>
          <w:rFonts w:ascii="Times New Roman" w:hAnsi="Times New Roman" w:cs="Times New Roman"/>
          <w:sz w:val="24"/>
          <w:szCs w:val="24"/>
        </w:rPr>
        <w:t xml:space="preserve"> </w:t>
      </w:r>
      <w:r w:rsidR="004E6912" w:rsidRPr="00EC7FAC">
        <w:rPr>
          <w:rFonts w:ascii="Times New Roman" w:hAnsi="Times New Roman" w:cs="Times New Roman"/>
          <w:sz w:val="24"/>
          <w:szCs w:val="24"/>
        </w:rPr>
        <w:t xml:space="preserve">se encontra </w:t>
      </w:r>
      <w:r w:rsidRPr="00EC7FAC">
        <w:rPr>
          <w:rFonts w:ascii="Times New Roman" w:hAnsi="Times New Roman" w:cs="Times New Roman"/>
          <w:sz w:val="24"/>
          <w:szCs w:val="24"/>
        </w:rPr>
        <w:t xml:space="preserve">disponível segundo diferentes recortes temáticos. </w:t>
      </w:r>
    </w:p>
    <w:p w14:paraId="5BD83302" w14:textId="5A88B0B6" w:rsidR="002436A9" w:rsidRDefault="0062289A" w:rsidP="00D026CF">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É importante mencionar ainda um dispositivo previsto nas Normas Gerais de Graduação, que permite a constituição de percursos curriculares com características individualizadas para o atendimento a pessoas com deficiência, pessoas em condição de sofrimento mental, doenças crônicas ou casos análogos. </w:t>
      </w:r>
    </w:p>
    <w:p w14:paraId="48F01B32" w14:textId="77777777" w:rsidR="00D026CF" w:rsidRPr="00EC7FAC" w:rsidRDefault="00D026CF" w:rsidP="00D026CF">
      <w:pPr>
        <w:jc w:val="both"/>
        <w:rPr>
          <w:rFonts w:ascii="Times New Roman" w:hAnsi="Times New Roman" w:cs="Times New Roman"/>
          <w:sz w:val="24"/>
          <w:szCs w:val="24"/>
        </w:rPr>
      </w:pPr>
    </w:p>
    <w:p w14:paraId="1029C1F3" w14:textId="77777777" w:rsidR="0062289A" w:rsidRPr="00EC7FAC" w:rsidRDefault="0062289A" w:rsidP="0062289A">
      <w:pPr>
        <w:jc w:val="both"/>
        <w:rPr>
          <w:rFonts w:ascii="Times New Roman" w:hAnsi="Times New Roman" w:cs="Times New Roman"/>
          <w:b/>
          <w:sz w:val="24"/>
          <w:szCs w:val="24"/>
        </w:rPr>
      </w:pPr>
      <w:r w:rsidRPr="00EC7FAC">
        <w:rPr>
          <w:rFonts w:ascii="Times New Roman" w:hAnsi="Times New Roman" w:cs="Times New Roman"/>
          <w:b/>
          <w:sz w:val="24"/>
          <w:szCs w:val="24"/>
        </w:rPr>
        <w:t>Histórico</w:t>
      </w:r>
    </w:p>
    <w:p w14:paraId="2D02422C"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O ensino de graduação da UFMG passou por significativas mudanças nos últimos 30 anos, balizadas por diretrizes que buscaram promover a sua expansão em simultâneo com outros objetivos destinados a assegurar a inclusão de estratos sociais mais amplos, a melhoria continuada das práticas acadêmicas e a maior mobilidade nacional e internacional dos estudantes. Esse conjunto combinado de iniciativas e orientações vem reconfigurando a Universidade e, ao mesmo tempo, fixando perspectivas renovadas e desafiadoras de transformações, coerentemente com as exigências, demandas e expectativas de desenvolvimento da sociedade brasileira.</w:t>
      </w:r>
    </w:p>
    <w:p w14:paraId="4AB162FB" w14:textId="070FC8B6"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As alterações mais evidentes dizem respeito à ampliação de vagas e de cursos, que c</w:t>
      </w:r>
      <w:r w:rsidR="001A139E" w:rsidRPr="00EC7FAC">
        <w:rPr>
          <w:rFonts w:ascii="Times New Roman" w:hAnsi="Times New Roman" w:cs="Times New Roman"/>
          <w:sz w:val="24"/>
          <w:szCs w:val="24"/>
        </w:rPr>
        <w:t>onduziram a UFMG de um total de 52 opções de entrada</w:t>
      </w:r>
      <w:r w:rsidR="00DB6EF9" w:rsidRPr="00EC7FAC">
        <w:rPr>
          <w:rFonts w:ascii="Times New Roman" w:hAnsi="Times New Roman" w:cs="Times New Roman"/>
          <w:sz w:val="24"/>
          <w:szCs w:val="24"/>
        </w:rPr>
        <w:t xml:space="preserve"> em cursos, correspondendo a 4167</w:t>
      </w:r>
      <w:r w:rsidR="001A139E" w:rsidRPr="00EC7FAC">
        <w:rPr>
          <w:rFonts w:ascii="Times New Roman" w:hAnsi="Times New Roman" w:cs="Times New Roman"/>
          <w:sz w:val="24"/>
          <w:szCs w:val="24"/>
        </w:rPr>
        <w:t xml:space="preserve"> vagas iniciais anuais, em 200</w:t>
      </w:r>
      <w:r w:rsidRPr="00EC7FAC">
        <w:rPr>
          <w:rFonts w:ascii="Times New Roman" w:hAnsi="Times New Roman" w:cs="Times New Roman"/>
          <w:sz w:val="24"/>
          <w:szCs w:val="24"/>
        </w:rPr>
        <w:t xml:space="preserve">0, para um total de </w:t>
      </w:r>
      <w:r w:rsidR="00DB6EF9" w:rsidRPr="00EC7FAC">
        <w:rPr>
          <w:rFonts w:ascii="Times New Roman" w:hAnsi="Times New Roman" w:cs="Times New Roman"/>
          <w:sz w:val="24"/>
          <w:szCs w:val="24"/>
        </w:rPr>
        <w:t>92 opções de ingresso, com</w:t>
      </w:r>
      <w:r w:rsidRPr="00EC7FAC">
        <w:rPr>
          <w:rFonts w:ascii="Times New Roman" w:hAnsi="Times New Roman" w:cs="Times New Roman"/>
          <w:sz w:val="24"/>
          <w:szCs w:val="24"/>
        </w:rPr>
        <w:t xml:space="preserve"> </w:t>
      </w:r>
      <w:r w:rsidR="00DB6EF9" w:rsidRPr="00EC7FAC">
        <w:rPr>
          <w:rFonts w:ascii="Times New Roman" w:hAnsi="Times New Roman" w:cs="Times New Roman"/>
          <w:sz w:val="24"/>
          <w:szCs w:val="24"/>
        </w:rPr>
        <w:t>6740</w:t>
      </w:r>
      <w:r w:rsidRPr="00EC7FAC">
        <w:rPr>
          <w:rFonts w:ascii="Times New Roman" w:hAnsi="Times New Roman" w:cs="Times New Roman"/>
          <w:sz w:val="24"/>
          <w:szCs w:val="24"/>
        </w:rPr>
        <w:t xml:space="preserve"> vagas para ingressantes em 2018. </w:t>
      </w:r>
      <w:r w:rsidR="001A139E" w:rsidRPr="00EC7FAC">
        <w:rPr>
          <w:rFonts w:ascii="Times New Roman" w:hAnsi="Times New Roman" w:cs="Times New Roman"/>
          <w:sz w:val="24"/>
          <w:szCs w:val="24"/>
        </w:rPr>
        <w:t>A Tabela II mostra a evolução do número de vagas nos cursos nesse período.</w:t>
      </w:r>
      <w:r w:rsidR="00DB6EF9" w:rsidRPr="00EC7FAC">
        <w:rPr>
          <w:rFonts w:ascii="Times New Roman" w:hAnsi="Times New Roman" w:cs="Times New Roman"/>
          <w:sz w:val="24"/>
          <w:szCs w:val="24"/>
        </w:rPr>
        <w:t xml:space="preserve"> </w:t>
      </w:r>
      <w:r w:rsidRPr="00EC7FAC">
        <w:rPr>
          <w:rFonts w:ascii="Times New Roman" w:hAnsi="Times New Roman" w:cs="Times New Roman"/>
          <w:sz w:val="24"/>
          <w:szCs w:val="24"/>
        </w:rPr>
        <w:t>Embora o processo de criação de cursos e de vagas tenha operado continuamente ao longo da maior parte desse período, deve-se destacar o momento da implementação do Programa de Apoio a Planos de Reestruturação e Expansão das Universidades Federais (Reuni), instituído pelo governo federal por intermédio do Decreto nº 6.096, de 24 de abril de 2007, que subsidiou a criação de 27 novas opções de cursos</w:t>
      </w:r>
      <w:r w:rsidR="0014747E">
        <w:rPr>
          <w:rFonts w:ascii="Times New Roman" w:hAnsi="Times New Roman" w:cs="Times New Roman"/>
          <w:sz w:val="24"/>
          <w:szCs w:val="24"/>
        </w:rPr>
        <w:t xml:space="preserve"> e </w:t>
      </w:r>
      <w:r w:rsidRPr="00EC7FAC">
        <w:rPr>
          <w:rFonts w:ascii="Times New Roman" w:hAnsi="Times New Roman" w:cs="Times New Roman"/>
          <w:sz w:val="24"/>
          <w:szCs w:val="24"/>
        </w:rPr>
        <w:t>um aumento de 44% na oferta de va</w:t>
      </w:r>
      <w:r w:rsidR="00DB6EF9" w:rsidRPr="00EC7FAC">
        <w:rPr>
          <w:rFonts w:ascii="Times New Roman" w:hAnsi="Times New Roman" w:cs="Times New Roman"/>
          <w:sz w:val="24"/>
          <w:szCs w:val="24"/>
        </w:rPr>
        <w:t>gas iniciais entre 2007 e 2011.</w:t>
      </w:r>
    </w:p>
    <w:p w14:paraId="122F1E96" w14:textId="3F3F7249"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No início do Século XXI a UFMG passou a experimentar a oferta de modelos de cursos de graduação cujas atividades não se encontravam concentradas em suas instalações. Em 2003, foi iniciado o Projeto Veredas, cujo objetivo era o de proporcionar formação, em nível superior, para um expressivo contingente de profissionais de redes públicas de educação básica que não tinham formação nesse nível, em um modelo de formação em serviço, estruturado segundo o formato </w:t>
      </w:r>
      <w:r w:rsidR="00D026CF">
        <w:rPr>
          <w:rFonts w:ascii="Times New Roman" w:hAnsi="Times New Roman" w:cs="Times New Roman"/>
          <w:sz w:val="24"/>
          <w:szCs w:val="24"/>
        </w:rPr>
        <w:t>a distância</w:t>
      </w:r>
      <w:r w:rsidRPr="00EC7FAC">
        <w:rPr>
          <w:rFonts w:ascii="Times New Roman" w:hAnsi="Times New Roman" w:cs="Times New Roman"/>
          <w:sz w:val="24"/>
          <w:szCs w:val="24"/>
        </w:rPr>
        <w:t xml:space="preserve">. Em </w:t>
      </w:r>
      <w:r w:rsidR="004973A8">
        <w:rPr>
          <w:rFonts w:ascii="Times New Roman" w:hAnsi="Times New Roman" w:cs="Times New Roman"/>
          <w:sz w:val="24"/>
          <w:szCs w:val="24"/>
        </w:rPr>
        <w:t xml:space="preserve">2005 e </w:t>
      </w:r>
      <w:r w:rsidR="005A49B9" w:rsidRPr="00EC7FAC">
        <w:rPr>
          <w:rFonts w:ascii="Times New Roman" w:hAnsi="Times New Roman" w:cs="Times New Roman"/>
          <w:sz w:val="24"/>
          <w:szCs w:val="24"/>
        </w:rPr>
        <w:t>2006</w:t>
      </w:r>
      <w:r w:rsidRPr="00EC7FAC">
        <w:rPr>
          <w:rFonts w:ascii="Times New Roman" w:hAnsi="Times New Roman" w:cs="Times New Roman"/>
          <w:sz w:val="24"/>
          <w:szCs w:val="24"/>
        </w:rPr>
        <w:t>, respectivamente, tiveram início os projetos</w:t>
      </w:r>
      <w:r w:rsidR="005A49B9" w:rsidRPr="00EC7FAC">
        <w:rPr>
          <w:rFonts w:ascii="Times New Roman" w:hAnsi="Times New Roman" w:cs="Times New Roman"/>
          <w:sz w:val="24"/>
          <w:szCs w:val="24"/>
        </w:rPr>
        <w:t xml:space="preserve"> experimentais</w:t>
      </w:r>
      <w:r w:rsidRPr="00EC7FAC">
        <w:rPr>
          <w:rFonts w:ascii="Times New Roman" w:hAnsi="Times New Roman" w:cs="Times New Roman"/>
          <w:sz w:val="24"/>
          <w:szCs w:val="24"/>
        </w:rPr>
        <w:t xml:space="preserve"> </w:t>
      </w:r>
      <w:r w:rsidR="005A49B9" w:rsidRPr="00EC7FAC">
        <w:rPr>
          <w:rFonts w:ascii="Times New Roman" w:hAnsi="Times New Roman" w:cs="Times New Roman"/>
          <w:sz w:val="24"/>
          <w:szCs w:val="24"/>
        </w:rPr>
        <w:t xml:space="preserve">de </w:t>
      </w:r>
      <w:r w:rsidR="004973A8">
        <w:rPr>
          <w:rFonts w:ascii="Times New Roman" w:hAnsi="Times New Roman" w:cs="Times New Roman"/>
          <w:sz w:val="24"/>
          <w:szCs w:val="24"/>
        </w:rPr>
        <w:t>L</w:t>
      </w:r>
      <w:r w:rsidR="004973A8">
        <w:rPr>
          <w:rFonts w:ascii="Times New Roman" w:hAnsi="Times New Roman" w:cs="Times New Roman"/>
          <w:sz w:val="24"/>
          <w:szCs w:val="24"/>
        </w:rPr>
        <w:t>icenciatura em Pedagogia da Terra</w:t>
      </w:r>
      <w:r w:rsidR="004973A8" w:rsidRPr="00EC7FAC">
        <w:rPr>
          <w:rFonts w:ascii="Times New Roman" w:hAnsi="Times New Roman" w:cs="Times New Roman"/>
          <w:sz w:val="24"/>
          <w:szCs w:val="24"/>
        </w:rPr>
        <w:t xml:space="preserve"> </w:t>
      </w:r>
      <w:r w:rsidR="004973A8">
        <w:rPr>
          <w:rFonts w:ascii="Times New Roman" w:hAnsi="Times New Roman" w:cs="Times New Roman"/>
          <w:sz w:val="24"/>
          <w:szCs w:val="24"/>
        </w:rPr>
        <w:t xml:space="preserve">e de </w:t>
      </w:r>
      <w:r w:rsidR="005A49B9" w:rsidRPr="00EC7FAC">
        <w:rPr>
          <w:rFonts w:ascii="Times New Roman" w:hAnsi="Times New Roman" w:cs="Times New Roman"/>
          <w:sz w:val="24"/>
          <w:szCs w:val="24"/>
        </w:rPr>
        <w:t xml:space="preserve">Formação Intercultural de Educadores </w:t>
      </w:r>
      <w:r w:rsidR="005A49B9" w:rsidRPr="00EC7FAC">
        <w:rPr>
          <w:rFonts w:ascii="Times New Roman" w:hAnsi="Times New Roman" w:cs="Times New Roman"/>
          <w:sz w:val="24"/>
          <w:szCs w:val="24"/>
        </w:rPr>
        <w:lastRenderedPageBreak/>
        <w:t>Indígenas</w:t>
      </w:r>
      <w:r w:rsidR="004973A8">
        <w:rPr>
          <w:rFonts w:ascii="Times New Roman" w:hAnsi="Times New Roman" w:cs="Times New Roman"/>
          <w:sz w:val="24"/>
          <w:szCs w:val="24"/>
        </w:rPr>
        <w:t>,</w:t>
      </w:r>
      <w:r w:rsidRPr="00EC7FAC">
        <w:rPr>
          <w:rFonts w:ascii="Times New Roman" w:hAnsi="Times New Roman" w:cs="Times New Roman"/>
          <w:sz w:val="24"/>
          <w:szCs w:val="24"/>
        </w:rPr>
        <w:t xml:space="preserve"> visando à formação </w:t>
      </w:r>
      <w:r w:rsidR="004973A8" w:rsidRPr="00EC7FAC">
        <w:rPr>
          <w:rFonts w:ascii="Times New Roman" w:hAnsi="Times New Roman" w:cs="Times New Roman"/>
          <w:sz w:val="24"/>
          <w:szCs w:val="24"/>
        </w:rPr>
        <w:t>de educadores do campo</w:t>
      </w:r>
      <w:r w:rsidR="004973A8" w:rsidRPr="00EC7FAC">
        <w:rPr>
          <w:rFonts w:ascii="Times New Roman" w:hAnsi="Times New Roman" w:cs="Times New Roman"/>
          <w:sz w:val="24"/>
          <w:szCs w:val="24"/>
        </w:rPr>
        <w:t xml:space="preserve"> </w:t>
      </w:r>
      <w:r w:rsidR="004973A8">
        <w:rPr>
          <w:rFonts w:ascii="Times New Roman" w:hAnsi="Times New Roman" w:cs="Times New Roman"/>
          <w:sz w:val="24"/>
          <w:szCs w:val="24"/>
        </w:rPr>
        <w:t>e de educadores indígenas</w:t>
      </w:r>
      <w:r w:rsidRPr="00EC7FAC">
        <w:rPr>
          <w:rFonts w:ascii="Times New Roman" w:hAnsi="Times New Roman" w:cs="Times New Roman"/>
          <w:sz w:val="24"/>
          <w:szCs w:val="24"/>
        </w:rPr>
        <w:t>, em ambos os casos segundo o formato da alternância, que previa períodos de tempo em que os estudantes vinham participar de imersões no campus da UFMG, seguidos por períodos em que as atividades seriam desenvolvidas de maneira descentralizada, nas respectivas comunidades, sempre com o devido acompanhamento de docentes. Essas três experiências pioneiras deram lugar a fórmulas institucionalizados, sendo criados, como cursos regulares, os cursos de Licenciatura em Educação do Campo e de Formação Intercultural de Educadores Indígenas, ambos no modelo de alternância – que passou a ser explicitamente previsto nas Normas Gerais de Graduação. Por sua</w:t>
      </w:r>
      <w:r w:rsidR="00DB6EF9" w:rsidRPr="00EC7FAC">
        <w:rPr>
          <w:rFonts w:ascii="Times New Roman" w:hAnsi="Times New Roman" w:cs="Times New Roman"/>
          <w:sz w:val="24"/>
          <w:szCs w:val="24"/>
        </w:rPr>
        <w:t xml:space="preserve"> vez, o programa Veredas se transformou</w:t>
      </w:r>
      <w:r w:rsidRPr="00EC7FAC">
        <w:rPr>
          <w:rFonts w:ascii="Times New Roman" w:hAnsi="Times New Roman" w:cs="Times New Roman"/>
          <w:sz w:val="24"/>
          <w:szCs w:val="24"/>
        </w:rPr>
        <w:t xml:space="preserve">, em </w:t>
      </w:r>
      <w:r w:rsidR="00DB6EF9" w:rsidRPr="00EC7FAC">
        <w:rPr>
          <w:rFonts w:ascii="Times New Roman" w:hAnsi="Times New Roman" w:cs="Times New Roman"/>
          <w:sz w:val="24"/>
          <w:szCs w:val="24"/>
        </w:rPr>
        <w:t>2008, no</w:t>
      </w:r>
      <w:r w:rsidR="0014747E">
        <w:rPr>
          <w:rFonts w:ascii="Times New Roman" w:hAnsi="Times New Roman" w:cs="Times New Roman"/>
          <w:sz w:val="24"/>
          <w:szCs w:val="24"/>
        </w:rPr>
        <w:t xml:space="preserve"> </w:t>
      </w:r>
      <w:r w:rsidR="00DB6EF9" w:rsidRPr="00EC7FAC">
        <w:rPr>
          <w:rFonts w:ascii="Times New Roman" w:hAnsi="Times New Roman" w:cs="Times New Roman"/>
          <w:sz w:val="24"/>
          <w:szCs w:val="24"/>
        </w:rPr>
        <w:t>curso a distância de Pedagogia.</w:t>
      </w:r>
      <w:r w:rsidRPr="00EC7FAC">
        <w:rPr>
          <w:rFonts w:ascii="Times New Roman" w:hAnsi="Times New Roman" w:cs="Times New Roman"/>
          <w:sz w:val="24"/>
          <w:szCs w:val="24"/>
        </w:rPr>
        <w:t xml:space="preserve"> </w:t>
      </w:r>
      <w:r w:rsidR="00DB6EF9" w:rsidRPr="00EC7FAC">
        <w:rPr>
          <w:rFonts w:ascii="Times New Roman" w:hAnsi="Times New Roman" w:cs="Times New Roman"/>
          <w:sz w:val="24"/>
          <w:szCs w:val="24"/>
        </w:rPr>
        <w:t>Mais ou menos simultaneamente, entre 2007 e 2009,</w:t>
      </w:r>
      <w:r w:rsidRPr="00EC7FAC">
        <w:rPr>
          <w:rFonts w:ascii="Times New Roman" w:hAnsi="Times New Roman" w:cs="Times New Roman"/>
          <w:sz w:val="24"/>
          <w:szCs w:val="24"/>
        </w:rPr>
        <w:t xml:space="preserve"> </w:t>
      </w:r>
      <w:r w:rsidR="00DB6EF9" w:rsidRPr="00EC7FAC">
        <w:rPr>
          <w:rFonts w:ascii="Times New Roman" w:hAnsi="Times New Roman" w:cs="Times New Roman"/>
          <w:sz w:val="24"/>
          <w:szCs w:val="24"/>
        </w:rPr>
        <w:t>foram criados os</w:t>
      </w:r>
      <w:r w:rsidRPr="00EC7FAC">
        <w:rPr>
          <w:rFonts w:ascii="Times New Roman" w:hAnsi="Times New Roman" w:cs="Times New Roman"/>
          <w:sz w:val="24"/>
          <w:szCs w:val="24"/>
        </w:rPr>
        <w:t xml:space="preserve"> cursos a distância de Licenciatura em Química, Licenciatura em Ciências Biológicas, Licenciatura em Matemática e Bacharelado em Geografia. Os cursos de graduação no formato </w:t>
      </w:r>
      <w:r w:rsidR="00A10431">
        <w:rPr>
          <w:rFonts w:ascii="Times New Roman" w:hAnsi="Times New Roman" w:cs="Times New Roman"/>
          <w:sz w:val="24"/>
          <w:szCs w:val="24"/>
        </w:rPr>
        <w:t>a distância</w:t>
      </w:r>
      <w:r w:rsidRPr="00EC7FAC">
        <w:rPr>
          <w:rFonts w:ascii="Times New Roman" w:hAnsi="Times New Roman" w:cs="Times New Roman"/>
          <w:sz w:val="24"/>
          <w:szCs w:val="24"/>
        </w:rPr>
        <w:t>, por sua vez, passaram a ser explicitamente previstos nas Normas Gerais de Graduação como Cursos de Oferta Pontual, que requerem a aprovação de cada oferta pelas instâncias colegiadas da instituição.</w:t>
      </w:r>
    </w:p>
    <w:p w14:paraId="34B52D72"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A expansão estrutural da capacidade de atendimento da graduação da UFMG não negligenciou aspectos inclusivos e abarcadores, sendo pautada por parâmetros e objetivos destinados a incorporar estratos sociais historicamente marginalizados e que por razões socioeconômicas se defrontam com maiores dificuldades de acesso e de permanência no ensino superior. Assim, diversas iniciativas vieram a ser implementadas com a finalidade de democratizar e tornar a Universidade cada vez mais abrangente e aberta aos diferentes segmentos da sociedade. Um procedimento adotado foi o de fundamentar o crescimento prioritariamente na abertura de cursos noturnos, que até o início da década passada eram pouco expressivos e tinham pequena participação no total de vagas existentes na UFMG. Das 2.101 vagas pactuadas no bojo do Reuni, 1.455 foram originadas em cursos noturnos. No total existem hoje </w:t>
      </w:r>
      <w:r w:rsidR="00990109" w:rsidRPr="00EC7FAC">
        <w:rPr>
          <w:rFonts w:ascii="Times New Roman" w:hAnsi="Times New Roman" w:cs="Times New Roman"/>
          <w:sz w:val="24"/>
          <w:szCs w:val="24"/>
        </w:rPr>
        <w:t>2335</w:t>
      </w:r>
      <w:r w:rsidRPr="00EC7FAC">
        <w:rPr>
          <w:rFonts w:ascii="Times New Roman" w:hAnsi="Times New Roman" w:cs="Times New Roman"/>
          <w:sz w:val="24"/>
          <w:szCs w:val="24"/>
        </w:rPr>
        <w:t xml:space="preserve"> vagas anuais em cursos noturnos.</w:t>
      </w:r>
    </w:p>
    <w:p w14:paraId="259D36CC" w14:textId="1BDC0B0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Adicionalmente, a Pró-Reitoria de Graduação manteve uma política bem sedimentada de concessão de bolsas</w:t>
      </w:r>
      <w:r w:rsidR="00A10431">
        <w:rPr>
          <w:rFonts w:ascii="Times New Roman" w:hAnsi="Times New Roman" w:cs="Times New Roman"/>
          <w:sz w:val="24"/>
          <w:szCs w:val="24"/>
        </w:rPr>
        <w:t xml:space="preserve"> de cunho acadêmico</w:t>
      </w:r>
      <w:r w:rsidR="00513133" w:rsidRPr="00EC7FAC">
        <w:rPr>
          <w:rFonts w:ascii="Times New Roman" w:hAnsi="Times New Roman" w:cs="Times New Roman"/>
          <w:sz w:val="24"/>
          <w:szCs w:val="24"/>
        </w:rPr>
        <w:t xml:space="preserve"> para estimular</w:t>
      </w:r>
      <w:r w:rsidRPr="00EC7FAC">
        <w:rPr>
          <w:rFonts w:ascii="Times New Roman" w:hAnsi="Times New Roman" w:cs="Times New Roman"/>
          <w:sz w:val="24"/>
          <w:szCs w:val="24"/>
        </w:rPr>
        <w:t xml:space="preserve"> a</w:t>
      </w:r>
      <w:r w:rsidR="00513133" w:rsidRPr="00EC7FAC">
        <w:rPr>
          <w:rFonts w:ascii="Times New Roman" w:hAnsi="Times New Roman" w:cs="Times New Roman"/>
          <w:sz w:val="24"/>
          <w:szCs w:val="24"/>
        </w:rPr>
        <w:t xml:space="preserve"> vocação científica e acadêmica</w:t>
      </w:r>
      <w:r w:rsidR="00A10431">
        <w:rPr>
          <w:rFonts w:ascii="Times New Roman" w:hAnsi="Times New Roman" w:cs="Times New Roman"/>
          <w:sz w:val="24"/>
          <w:szCs w:val="24"/>
        </w:rPr>
        <w:t xml:space="preserve"> dos estudantes.</w:t>
      </w:r>
      <w:r w:rsidRPr="00EC7FAC">
        <w:rPr>
          <w:rFonts w:ascii="Times New Roman" w:hAnsi="Times New Roman" w:cs="Times New Roman"/>
          <w:sz w:val="24"/>
          <w:szCs w:val="24"/>
        </w:rPr>
        <w:t xml:space="preserve"> </w:t>
      </w:r>
      <w:r w:rsidR="00A10431">
        <w:rPr>
          <w:rFonts w:ascii="Times New Roman" w:hAnsi="Times New Roman" w:cs="Times New Roman"/>
          <w:sz w:val="24"/>
          <w:szCs w:val="24"/>
        </w:rPr>
        <w:t>Especial atenção foi dada aos estudantes dos cursos noturnos, para os quais</w:t>
      </w:r>
      <w:r w:rsidRPr="00EC7FAC">
        <w:rPr>
          <w:rFonts w:ascii="Times New Roman" w:hAnsi="Times New Roman" w:cs="Times New Roman"/>
          <w:sz w:val="24"/>
          <w:szCs w:val="24"/>
        </w:rPr>
        <w:t xml:space="preserve"> foi constituído o Programa Especial de Bolsas Acadêmicas para Estudantes dos Cursos Noturnos de Graduação (Pró- Noturno), que veio a se somar a outras modalidades de bolsas.</w:t>
      </w:r>
    </w:p>
    <w:p w14:paraId="1B4BF56C" w14:textId="5D5CD640"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Uma estratégia inclusiva mais incisiva foi adotada pela Universidade em 2009, com a implementação do sistema de bônus nos processos seletivos, pelo qual eram acrescidos 10% na pontuação final dos candidatos que tivessem cursado pelo menos três anos do ensino médio e os últimos quatro anos do ensino fundamental em escola pública. Para os candidatos desse mesmo grupo que se autodeclaravam pretos ou pardos, era somado mais um percentual de 5%, perfazendo um bônus total de 15%. Durante a vigência desse programa autônomo de bonificação inclusiva, o perfil do corpo discente veio se alterando, com uma participação crescente de alunos egressos da rede pública de ensino</w:t>
      </w:r>
      <w:r w:rsidR="00FE0F41">
        <w:rPr>
          <w:rFonts w:ascii="Times New Roman" w:hAnsi="Times New Roman" w:cs="Times New Roman"/>
          <w:sz w:val="24"/>
          <w:szCs w:val="24"/>
        </w:rPr>
        <w:t>, de menor renda e de cor preta ou parda</w:t>
      </w:r>
      <w:r w:rsidRPr="00EC7FAC">
        <w:rPr>
          <w:rFonts w:ascii="Times New Roman" w:hAnsi="Times New Roman" w:cs="Times New Roman"/>
          <w:sz w:val="24"/>
          <w:szCs w:val="24"/>
        </w:rPr>
        <w:t xml:space="preserve">. Em 2008, por exemplo, pouco mais de um terço dos candidatos aprovados (33,01%) era oriundo de escola pública, ao passo que no vestibular de 2012, esse percentual já havia atingido 47,45%, o </w:t>
      </w:r>
      <w:r w:rsidRPr="00EC7FAC">
        <w:rPr>
          <w:rFonts w:ascii="Times New Roman" w:hAnsi="Times New Roman" w:cs="Times New Roman"/>
          <w:sz w:val="24"/>
          <w:szCs w:val="24"/>
        </w:rPr>
        <w:lastRenderedPageBreak/>
        <w:t>que significou aumento de 44%</w:t>
      </w:r>
      <w:r w:rsidR="00771B88">
        <w:rPr>
          <w:rFonts w:ascii="Times New Roman" w:hAnsi="Times New Roman" w:cs="Times New Roman"/>
          <w:sz w:val="24"/>
          <w:szCs w:val="24"/>
        </w:rPr>
        <w:t xml:space="preserve"> nessa proporção</w:t>
      </w:r>
      <w:r w:rsidRPr="00EC7FAC">
        <w:rPr>
          <w:rFonts w:ascii="Times New Roman" w:hAnsi="Times New Roman" w:cs="Times New Roman"/>
          <w:sz w:val="24"/>
          <w:szCs w:val="24"/>
        </w:rPr>
        <w:t>.</w:t>
      </w:r>
      <w:r w:rsidR="00FE0F41">
        <w:rPr>
          <w:rFonts w:ascii="Times New Roman" w:hAnsi="Times New Roman" w:cs="Times New Roman"/>
          <w:sz w:val="24"/>
          <w:szCs w:val="24"/>
        </w:rPr>
        <w:t xml:space="preserve"> Ainda em 2008, 26,75% dos ingressantes se declaravam pretos ou pardos, tendo essa proporção passado para 46,9% em 2012. No que diz respeito à renda familiar, em 2008 </w:t>
      </w:r>
      <w:r w:rsidR="00771B88">
        <w:rPr>
          <w:rFonts w:ascii="Times New Roman" w:hAnsi="Times New Roman" w:cs="Times New Roman"/>
          <w:sz w:val="24"/>
          <w:szCs w:val="24"/>
        </w:rPr>
        <w:t>um total de 29,8% dos ingressantes eram oriundos de famílias com renda familiar até cinco salários mínimos, enquanto em 2012 tal proporção atingia 48,5% dos ingressantes.</w:t>
      </w:r>
    </w:p>
    <w:p w14:paraId="4C12E462"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A partir de 2013, entrou em vigor a Lei 12.711/2012, conhecida como Lei de Cotas, que passou a garantir a reserva de 50% das matrículas por curso e por turno nas 59 universidades federais e 38 institutos federais de educação a alunos oriundos integralmente do ensino médio público. As vagas reservadas inicialmente se distribuíam da seguinte forma: i) 50% para estudantes de escolas públicas com renda familiar bruta igual ou inferior a 1,5 salário mínimo per capita, e ii) 50% para estudantes de escolas públicas com renda familiar superior a 1,5 salário mínimo. Em ambos os casos, sendo levado em conta percentual mínimo correspondente à soma de pretos, pardos e indígenas no estado, de acordo com o recenseamento demográfico mais recente efetuado pelo Instituto Brasileiro de Geografia e Estatística (IBGE). A implantação do novo sistema ocorreu de forma progressiva: No ano letivo de 2013, a UFMG reservou 13,67% das vagas disponíveis, fração que cresceu até alcançar, a partir de 2015, metade das vagas totais ofertadas anualmente pela UFMG. Em 2017, a Lei de Cotas foi alterada passando a prever que, a partir de 2018, cada uma das quatro modalidades de cotas seria ainda subdividida de maneira a prever vagas reservadas para pessoas com deficiência, na proporção desse grupo na população do estado. </w:t>
      </w:r>
    </w:p>
    <w:p w14:paraId="0BD06DA1"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Quase simultaneamente à entrada em vigor da Lei de Cotas, a UFMG também aderiu ao processo de seleção do SISU (Sistema de Seleção Unificada), que é organizado pelo Ministério da Educação, tomando como base a nota obtida pelos candidatos no ENEM (Exame Nacional do Ensino Médio). Por meio desse exame, os candidatos concorrem a vagas ofertadas na maioria das universidades federais brasileiras, por meio de um processo seletivo único que não demanda o seu deslocamento até a localidade da instituição. </w:t>
      </w:r>
    </w:p>
    <w:p w14:paraId="560A6DCA" w14:textId="4D944A5D" w:rsidR="00D51F13"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Os efeitos combinados da Lei de Cotas e da seleção pelo SISU levaram às seguintes mudanças no perfil</w:t>
      </w:r>
      <w:r w:rsidR="00186369">
        <w:rPr>
          <w:rFonts w:ascii="Times New Roman" w:hAnsi="Times New Roman" w:cs="Times New Roman"/>
          <w:sz w:val="24"/>
          <w:szCs w:val="24"/>
        </w:rPr>
        <w:t xml:space="preserve"> dos ingressantes de 2012 a 2017</w:t>
      </w:r>
      <w:r w:rsidRPr="00EC7FAC">
        <w:rPr>
          <w:rFonts w:ascii="Times New Roman" w:hAnsi="Times New Roman" w:cs="Times New Roman"/>
          <w:sz w:val="24"/>
          <w:szCs w:val="24"/>
        </w:rPr>
        <w:t>: a proporção de pessoas com renda familiar per capita até cinco salár</w:t>
      </w:r>
      <w:r w:rsidR="0014747E">
        <w:rPr>
          <w:rFonts w:ascii="Times New Roman" w:hAnsi="Times New Roman" w:cs="Times New Roman"/>
          <w:sz w:val="24"/>
          <w:szCs w:val="24"/>
        </w:rPr>
        <w:t>ios mínimos subiu de 48</w:t>
      </w:r>
      <w:r w:rsidR="00186369">
        <w:rPr>
          <w:rFonts w:ascii="Times New Roman" w:hAnsi="Times New Roman" w:cs="Times New Roman"/>
          <w:sz w:val="24"/>
          <w:szCs w:val="24"/>
        </w:rPr>
        <w:t>,5</w:t>
      </w:r>
      <w:r w:rsidR="0014747E">
        <w:rPr>
          <w:rFonts w:ascii="Times New Roman" w:hAnsi="Times New Roman" w:cs="Times New Roman"/>
          <w:sz w:val="24"/>
          <w:szCs w:val="24"/>
        </w:rPr>
        <w:t>% para 54</w:t>
      </w:r>
      <w:r w:rsidR="00186369">
        <w:rPr>
          <w:rFonts w:ascii="Times New Roman" w:hAnsi="Times New Roman" w:cs="Times New Roman"/>
          <w:sz w:val="24"/>
          <w:szCs w:val="24"/>
        </w:rPr>
        <w:t>,1</w:t>
      </w:r>
      <w:r w:rsidRPr="00EC7FAC">
        <w:rPr>
          <w:rFonts w:ascii="Times New Roman" w:hAnsi="Times New Roman" w:cs="Times New Roman"/>
          <w:sz w:val="24"/>
          <w:szCs w:val="24"/>
        </w:rPr>
        <w:t>%; a proporção de egressos de escol</w:t>
      </w:r>
      <w:r w:rsidR="0014747E">
        <w:rPr>
          <w:rFonts w:ascii="Times New Roman" w:hAnsi="Times New Roman" w:cs="Times New Roman"/>
          <w:sz w:val="24"/>
          <w:szCs w:val="24"/>
        </w:rPr>
        <w:t>as públicas subiu de 47</w:t>
      </w:r>
      <w:r w:rsidR="00186369">
        <w:rPr>
          <w:rFonts w:ascii="Times New Roman" w:hAnsi="Times New Roman" w:cs="Times New Roman"/>
          <w:sz w:val="24"/>
          <w:szCs w:val="24"/>
        </w:rPr>
        <w:t>,1</w:t>
      </w:r>
      <w:r w:rsidR="0014747E">
        <w:rPr>
          <w:rFonts w:ascii="Times New Roman" w:hAnsi="Times New Roman" w:cs="Times New Roman"/>
          <w:sz w:val="24"/>
          <w:szCs w:val="24"/>
        </w:rPr>
        <w:t>% para 53</w:t>
      </w:r>
      <w:r w:rsidRPr="00EC7FAC">
        <w:rPr>
          <w:rFonts w:ascii="Times New Roman" w:hAnsi="Times New Roman" w:cs="Times New Roman"/>
          <w:sz w:val="24"/>
          <w:szCs w:val="24"/>
        </w:rPr>
        <w:t>%; a proporção de pessoas oriunda</w:t>
      </w:r>
      <w:r w:rsidR="00186369">
        <w:rPr>
          <w:rFonts w:ascii="Times New Roman" w:hAnsi="Times New Roman" w:cs="Times New Roman"/>
          <w:sz w:val="24"/>
          <w:szCs w:val="24"/>
        </w:rPr>
        <w:t>s de outros estados subiu de 4,8% para 10,4</w:t>
      </w:r>
      <w:r w:rsidRPr="00EC7FAC">
        <w:rPr>
          <w:rFonts w:ascii="Times New Roman" w:hAnsi="Times New Roman" w:cs="Times New Roman"/>
          <w:sz w:val="24"/>
          <w:szCs w:val="24"/>
        </w:rPr>
        <w:t>%, e a proporção de pessoas oriundas do interi</w:t>
      </w:r>
      <w:r w:rsidR="00780E7F" w:rsidRPr="00EC7FAC">
        <w:rPr>
          <w:rFonts w:ascii="Times New Roman" w:hAnsi="Times New Roman" w:cs="Times New Roman"/>
          <w:sz w:val="24"/>
          <w:szCs w:val="24"/>
        </w:rPr>
        <w:t>or de Minas Gerais verificou ligeiro aumento,</w:t>
      </w:r>
      <w:r w:rsidR="00186369">
        <w:rPr>
          <w:rFonts w:ascii="Times New Roman" w:hAnsi="Times New Roman" w:cs="Times New Roman"/>
          <w:sz w:val="24"/>
          <w:szCs w:val="24"/>
        </w:rPr>
        <w:t xml:space="preserve"> de 20,8</w:t>
      </w:r>
      <w:r w:rsidRPr="00EC7FAC">
        <w:rPr>
          <w:rFonts w:ascii="Times New Roman" w:hAnsi="Times New Roman" w:cs="Times New Roman"/>
          <w:sz w:val="24"/>
          <w:szCs w:val="24"/>
        </w:rPr>
        <w:t>% para 22</w:t>
      </w:r>
      <w:r w:rsidR="00186369">
        <w:rPr>
          <w:rFonts w:ascii="Times New Roman" w:hAnsi="Times New Roman" w:cs="Times New Roman"/>
          <w:sz w:val="24"/>
          <w:szCs w:val="24"/>
        </w:rPr>
        <w:t>,7</w:t>
      </w:r>
      <w:r w:rsidRPr="00EC7FAC">
        <w:rPr>
          <w:rFonts w:ascii="Times New Roman" w:hAnsi="Times New Roman" w:cs="Times New Roman"/>
          <w:sz w:val="24"/>
          <w:szCs w:val="24"/>
        </w:rPr>
        <w:t xml:space="preserve">%. </w:t>
      </w:r>
      <w:r w:rsidR="00771B88">
        <w:rPr>
          <w:rFonts w:ascii="Times New Roman" w:hAnsi="Times New Roman" w:cs="Times New Roman"/>
          <w:sz w:val="24"/>
          <w:szCs w:val="24"/>
        </w:rPr>
        <w:t xml:space="preserve">Já a proporção de pessoas que se declaravam pretas ou pardas manteve-se essencialmente constante, variando de 46,9% dos ingressantes em 2012 para 47,1% dos ingressantes em 2017. </w:t>
      </w:r>
      <w:r w:rsidRPr="00EC7FAC">
        <w:rPr>
          <w:rFonts w:ascii="Times New Roman" w:hAnsi="Times New Roman" w:cs="Times New Roman"/>
          <w:sz w:val="24"/>
          <w:szCs w:val="24"/>
        </w:rPr>
        <w:t>Foi observado também um aumento expressivo no número de candidatos</w:t>
      </w:r>
      <w:r w:rsidR="00D51F13" w:rsidRPr="00EC7FAC">
        <w:rPr>
          <w:rFonts w:ascii="Times New Roman" w:hAnsi="Times New Roman" w:cs="Times New Roman"/>
          <w:sz w:val="24"/>
          <w:szCs w:val="24"/>
        </w:rPr>
        <w:t xml:space="preserve">, que passaram de 60.264 no vestibular de 2013 para 186.123 no processo seletivo do SISU do primeiro semestre de 2014. </w:t>
      </w:r>
      <w:r w:rsidR="00432DA4" w:rsidRPr="00EC7FAC">
        <w:rPr>
          <w:rFonts w:ascii="Times New Roman" w:hAnsi="Times New Roman" w:cs="Times New Roman"/>
          <w:sz w:val="24"/>
          <w:szCs w:val="24"/>
        </w:rPr>
        <w:t>Em particular,</w:t>
      </w:r>
      <w:r w:rsidR="00D51F13" w:rsidRPr="00EC7FAC">
        <w:rPr>
          <w:rFonts w:ascii="Times New Roman" w:hAnsi="Times New Roman" w:cs="Times New Roman"/>
          <w:sz w:val="24"/>
          <w:szCs w:val="24"/>
        </w:rPr>
        <w:t xml:space="preserve"> se verificou um efeito de aumento expressivo da procura pelos cursos anteriormente menos concorridos, tendo o curso com menor proporção de candidatos por vaga em 2014 atingido 11,38 candidatos por vaga, </w:t>
      </w:r>
      <w:r w:rsidR="00432DA4" w:rsidRPr="00EC7FAC">
        <w:rPr>
          <w:rFonts w:ascii="Times New Roman" w:hAnsi="Times New Roman" w:cs="Times New Roman"/>
          <w:sz w:val="24"/>
          <w:szCs w:val="24"/>
        </w:rPr>
        <w:t xml:space="preserve">contra a situação do ano anterior, em que 15 cursos contavam com menos de dois candidatos por vaga e 55 cursos contavam com menos de cinco candidatos por vaga. </w:t>
      </w:r>
    </w:p>
    <w:p w14:paraId="4CF5A7F4" w14:textId="07B161A0" w:rsidR="00771B88" w:rsidRPr="00EC7FAC" w:rsidRDefault="00771B88" w:rsidP="0062289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Deve-se notar que, embora a Lei de Cotas preveja a reserva de vagas para pessoas autodeclaradas pretos, pardos ou indígenas, a proporção de indígenas aprovados após a vigência dessa lei até decaiu, tendo passado de 0,28% em 2008 para 0,1% em 2017. </w:t>
      </w:r>
      <w:r w:rsidR="00CB1F05">
        <w:rPr>
          <w:rFonts w:ascii="Times New Roman" w:hAnsi="Times New Roman" w:cs="Times New Roman"/>
          <w:sz w:val="24"/>
          <w:szCs w:val="24"/>
        </w:rPr>
        <w:t xml:space="preserve">A observação da dificuldade do acesso dos povos indígenas à educação superior motivou a UFMG a adotar, a partir de 2009, uma política específica de criação de vagas adicionais para indígenas em alguns cursos de graduação de maior interesse para esses povos. Nesses cursos, passou a haver o ingresso de um ou dois indígenas por ano, selecionados por meio de processo seletivo específico, inicialmente em caráter experimental. Esse programa de vagas adicionais para indígenas foi transformado em programa permanente a partir de 2017. </w:t>
      </w:r>
    </w:p>
    <w:p w14:paraId="6922AFFA" w14:textId="421D7343" w:rsidR="00D076B3" w:rsidRPr="00EC7FAC" w:rsidRDefault="0062289A" w:rsidP="00D076B3">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As medidas inclusivas adotadas e a expansão do ensino de graduação têm sido acompanhadas pelo concomitante aprimoramento contínuo das práticas acadêmicas aplicadas pela Universidade, como atesta o desempenho obtido nas sucessivas avaliações realizadas sob a ótica do Índice Geral de Cursos (IGC) e do Conceito Preliminar de Curso (CPC), que abrangem, entre outros elementos, as notas auferidas no Exame Nacional de Desempenho de Estudantes (Enade). </w:t>
      </w:r>
      <w:r w:rsidR="00FD5570" w:rsidRPr="00EC7FAC">
        <w:rPr>
          <w:rFonts w:ascii="Times New Roman" w:hAnsi="Times New Roman" w:cs="Times New Roman"/>
          <w:sz w:val="24"/>
          <w:szCs w:val="24"/>
        </w:rPr>
        <w:t xml:space="preserve">Na avaliação divulgada em 2017, </w:t>
      </w:r>
      <w:r w:rsidR="00D076B3" w:rsidRPr="00EC7FAC">
        <w:rPr>
          <w:rFonts w:ascii="Times New Roman" w:hAnsi="Times New Roman" w:cs="Times New Roman"/>
          <w:sz w:val="24"/>
          <w:szCs w:val="24"/>
        </w:rPr>
        <w:t xml:space="preserve">referente a 2015, </w:t>
      </w:r>
      <w:r w:rsidR="00FD5570" w:rsidRPr="00EC7FAC">
        <w:rPr>
          <w:rFonts w:ascii="Times New Roman" w:hAnsi="Times New Roman" w:cs="Times New Roman"/>
          <w:sz w:val="24"/>
          <w:szCs w:val="24"/>
        </w:rPr>
        <w:t>a UFMG novamente manteve a nota máxima de</w:t>
      </w:r>
      <w:r w:rsidR="00DE6EED">
        <w:rPr>
          <w:rFonts w:ascii="Times New Roman" w:hAnsi="Times New Roman" w:cs="Times New Roman"/>
          <w:sz w:val="24"/>
          <w:szCs w:val="24"/>
        </w:rPr>
        <w:t xml:space="preserve"> 5 no IGC, com média 4,21 no IGC contínuo</w:t>
      </w:r>
      <w:r w:rsidR="00FD5570" w:rsidRPr="00EC7FAC">
        <w:rPr>
          <w:rFonts w:ascii="Times New Roman" w:hAnsi="Times New Roman" w:cs="Times New Roman"/>
          <w:sz w:val="24"/>
          <w:szCs w:val="24"/>
        </w:rPr>
        <w:t>, o que a situou em terceiro lugar entre as 11 instituições que alcançaram nota máxima.</w:t>
      </w:r>
      <w:r w:rsidR="00D076B3" w:rsidRPr="00EC7FAC">
        <w:rPr>
          <w:rFonts w:ascii="Times New Roman" w:hAnsi="Times New Roman" w:cs="Times New Roman"/>
          <w:sz w:val="24"/>
          <w:szCs w:val="24"/>
        </w:rPr>
        <w:t xml:space="preserve"> A Tabela III mostra a evolução do desse indicador da UFM</w:t>
      </w:r>
      <w:r w:rsidR="00394670">
        <w:rPr>
          <w:rFonts w:ascii="Times New Roman" w:hAnsi="Times New Roman" w:cs="Times New Roman"/>
          <w:sz w:val="24"/>
          <w:szCs w:val="24"/>
        </w:rPr>
        <w:t>G nos últimos cinco anos, que</w:t>
      </w:r>
      <w:r w:rsidR="00D076B3" w:rsidRPr="00EC7FAC">
        <w:rPr>
          <w:rFonts w:ascii="Times New Roman" w:hAnsi="Times New Roman" w:cs="Times New Roman"/>
          <w:sz w:val="24"/>
          <w:szCs w:val="24"/>
        </w:rPr>
        <w:t xml:space="preserve"> indica uma tendência de elevação ao longo dos anos.</w:t>
      </w:r>
    </w:p>
    <w:p w14:paraId="72C6029A" w14:textId="77777777" w:rsidR="00D076B3" w:rsidRPr="00EC7FAC" w:rsidRDefault="00D076B3" w:rsidP="00D076B3">
      <w:pPr>
        <w:ind w:firstLine="708"/>
        <w:jc w:val="center"/>
        <w:rPr>
          <w:rFonts w:ascii="Times New Roman" w:hAnsi="Times New Roman" w:cs="Times New Roman"/>
          <w:sz w:val="24"/>
          <w:szCs w:val="24"/>
        </w:rPr>
      </w:pPr>
      <w:r w:rsidRPr="00EC7FAC">
        <w:rPr>
          <w:rFonts w:ascii="Times New Roman" w:hAnsi="Times New Roman" w:cs="Times New Roman"/>
          <w:b/>
          <w:sz w:val="24"/>
          <w:szCs w:val="24"/>
        </w:rPr>
        <w:t>Tabela III: ICG contínuo da UFMG de 201</w:t>
      </w:r>
      <w:r w:rsidR="00DB5FDE" w:rsidRPr="00EC7FAC">
        <w:rPr>
          <w:rFonts w:ascii="Times New Roman" w:hAnsi="Times New Roman" w:cs="Times New Roman"/>
          <w:b/>
          <w:sz w:val="24"/>
          <w:szCs w:val="24"/>
        </w:rPr>
        <w:t>1</w:t>
      </w:r>
      <w:r w:rsidRPr="00EC7FAC">
        <w:rPr>
          <w:rFonts w:ascii="Times New Roman" w:hAnsi="Times New Roman" w:cs="Times New Roman"/>
          <w:b/>
          <w:sz w:val="24"/>
          <w:szCs w:val="24"/>
        </w:rPr>
        <w:t xml:space="preserve"> a 2015</w:t>
      </w:r>
    </w:p>
    <w:tbl>
      <w:tblPr>
        <w:tblStyle w:val="Tabelacomgrade"/>
        <w:tblW w:w="0" w:type="auto"/>
        <w:tblLook w:val="04A0" w:firstRow="1" w:lastRow="0" w:firstColumn="1" w:lastColumn="0" w:noHBand="0" w:noVBand="1"/>
      </w:tblPr>
      <w:tblGrid>
        <w:gridCol w:w="1698"/>
        <w:gridCol w:w="1699"/>
        <w:gridCol w:w="1699"/>
        <w:gridCol w:w="1699"/>
        <w:gridCol w:w="1699"/>
      </w:tblGrid>
      <w:tr w:rsidR="00D076B3" w:rsidRPr="00EC7FAC" w14:paraId="34076AE9" w14:textId="77777777" w:rsidTr="00D076B3">
        <w:tc>
          <w:tcPr>
            <w:tcW w:w="1698" w:type="dxa"/>
          </w:tcPr>
          <w:p w14:paraId="315EC6A8" w14:textId="77777777" w:rsidR="00D076B3" w:rsidRPr="00EC7FAC" w:rsidRDefault="00D076B3" w:rsidP="00D076B3">
            <w:pPr>
              <w:jc w:val="center"/>
              <w:rPr>
                <w:rFonts w:ascii="Times New Roman" w:hAnsi="Times New Roman" w:cs="Times New Roman"/>
                <w:b/>
                <w:sz w:val="24"/>
                <w:szCs w:val="24"/>
              </w:rPr>
            </w:pPr>
            <w:r w:rsidRPr="00EC7FAC">
              <w:rPr>
                <w:rFonts w:ascii="Times New Roman" w:hAnsi="Times New Roman" w:cs="Times New Roman"/>
                <w:b/>
                <w:sz w:val="24"/>
                <w:szCs w:val="24"/>
              </w:rPr>
              <w:t>2011</w:t>
            </w:r>
          </w:p>
        </w:tc>
        <w:tc>
          <w:tcPr>
            <w:tcW w:w="1699" w:type="dxa"/>
          </w:tcPr>
          <w:p w14:paraId="1BF7E67D" w14:textId="77777777" w:rsidR="00D076B3" w:rsidRPr="00EC7FAC" w:rsidRDefault="00D076B3" w:rsidP="00D076B3">
            <w:pPr>
              <w:jc w:val="center"/>
              <w:rPr>
                <w:rFonts w:ascii="Times New Roman" w:hAnsi="Times New Roman" w:cs="Times New Roman"/>
                <w:b/>
                <w:sz w:val="24"/>
                <w:szCs w:val="24"/>
              </w:rPr>
            </w:pPr>
            <w:r w:rsidRPr="00EC7FAC">
              <w:rPr>
                <w:rFonts w:ascii="Times New Roman" w:hAnsi="Times New Roman" w:cs="Times New Roman"/>
                <w:b/>
                <w:sz w:val="24"/>
                <w:szCs w:val="24"/>
              </w:rPr>
              <w:t>2012</w:t>
            </w:r>
          </w:p>
        </w:tc>
        <w:tc>
          <w:tcPr>
            <w:tcW w:w="1699" w:type="dxa"/>
          </w:tcPr>
          <w:p w14:paraId="1051F984" w14:textId="77777777" w:rsidR="00D076B3" w:rsidRPr="00EC7FAC" w:rsidRDefault="00D076B3" w:rsidP="00D076B3">
            <w:pPr>
              <w:jc w:val="center"/>
              <w:rPr>
                <w:rFonts w:ascii="Times New Roman" w:hAnsi="Times New Roman" w:cs="Times New Roman"/>
                <w:b/>
                <w:sz w:val="24"/>
                <w:szCs w:val="24"/>
              </w:rPr>
            </w:pPr>
            <w:r w:rsidRPr="00EC7FAC">
              <w:rPr>
                <w:rFonts w:ascii="Times New Roman" w:hAnsi="Times New Roman" w:cs="Times New Roman"/>
                <w:b/>
                <w:sz w:val="24"/>
                <w:szCs w:val="24"/>
              </w:rPr>
              <w:t>2013</w:t>
            </w:r>
          </w:p>
        </w:tc>
        <w:tc>
          <w:tcPr>
            <w:tcW w:w="1699" w:type="dxa"/>
          </w:tcPr>
          <w:p w14:paraId="33DE07F5" w14:textId="77777777" w:rsidR="00D076B3" w:rsidRPr="00EC7FAC" w:rsidRDefault="00D076B3" w:rsidP="00D076B3">
            <w:pPr>
              <w:jc w:val="center"/>
              <w:rPr>
                <w:rFonts w:ascii="Times New Roman" w:hAnsi="Times New Roman" w:cs="Times New Roman"/>
                <w:b/>
                <w:sz w:val="24"/>
                <w:szCs w:val="24"/>
              </w:rPr>
            </w:pPr>
            <w:r w:rsidRPr="00EC7FAC">
              <w:rPr>
                <w:rFonts w:ascii="Times New Roman" w:hAnsi="Times New Roman" w:cs="Times New Roman"/>
                <w:b/>
                <w:sz w:val="24"/>
                <w:szCs w:val="24"/>
              </w:rPr>
              <w:t>2014</w:t>
            </w:r>
          </w:p>
        </w:tc>
        <w:tc>
          <w:tcPr>
            <w:tcW w:w="1699" w:type="dxa"/>
          </w:tcPr>
          <w:p w14:paraId="67E41506" w14:textId="77777777" w:rsidR="00D076B3" w:rsidRPr="00EC7FAC" w:rsidRDefault="00D076B3" w:rsidP="00D076B3">
            <w:pPr>
              <w:jc w:val="center"/>
              <w:rPr>
                <w:rFonts w:ascii="Times New Roman" w:hAnsi="Times New Roman" w:cs="Times New Roman"/>
                <w:b/>
                <w:sz w:val="24"/>
                <w:szCs w:val="24"/>
              </w:rPr>
            </w:pPr>
            <w:r w:rsidRPr="00EC7FAC">
              <w:rPr>
                <w:rFonts w:ascii="Times New Roman" w:hAnsi="Times New Roman" w:cs="Times New Roman"/>
                <w:b/>
                <w:sz w:val="24"/>
                <w:szCs w:val="24"/>
              </w:rPr>
              <w:t>2015</w:t>
            </w:r>
          </w:p>
        </w:tc>
      </w:tr>
      <w:tr w:rsidR="00D076B3" w:rsidRPr="00EC7FAC" w14:paraId="19ABA620" w14:textId="77777777" w:rsidTr="00D076B3">
        <w:tc>
          <w:tcPr>
            <w:tcW w:w="1698" w:type="dxa"/>
          </w:tcPr>
          <w:p w14:paraId="1B9D3D6B" w14:textId="77777777" w:rsidR="00D076B3" w:rsidRPr="00EC7FAC" w:rsidRDefault="00D076B3" w:rsidP="00D076B3">
            <w:pPr>
              <w:jc w:val="center"/>
              <w:rPr>
                <w:rFonts w:ascii="Times New Roman" w:hAnsi="Times New Roman" w:cs="Times New Roman"/>
                <w:sz w:val="24"/>
                <w:szCs w:val="24"/>
              </w:rPr>
            </w:pPr>
            <w:r w:rsidRPr="00EC7FAC">
              <w:rPr>
                <w:rFonts w:ascii="Times New Roman" w:hAnsi="Times New Roman" w:cs="Times New Roman"/>
                <w:sz w:val="24"/>
                <w:szCs w:val="24"/>
              </w:rPr>
              <w:t>4,14</w:t>
            </w:r>
          </w:p>
        </w:tc>
        <w:tc>
          <w:tcPr>
            <w:tcW w:w="1699" w:type="dxa"/>
          </w:tcPr>
          <w:p w14:paraId="7A4A045D" w14:textId="77777777" w:rsidR="00D076B3" w:rsidRPr="00EC7FAC" w:rsidRDefault="00D076B3" w:rsidP="00D076B3">
            <w:pPr>
              <w:jc w:val="center"/>
              <w:rPr>
                <w:rFonts w:ascii="Times New Roman" w:hAnsi="Times New Roman" w:cs="Times New Roman"/>
                <w:sz w:val="24"/>
                <w:szCs w:val="24"/>
              </w:rPr>
            </w:pPr>
            <w:r w:rsidRPr="00EC7FAC">
              <w:rPr>
                <w:rFonts w:ascii="Times New Roman" w:hAnsi="Times New Roman" w:cs="Times New Roman"/>
                <w:sz w:val="24"/>
                <w:szCs w:val="24"/>
              </w:rPr>
              <w:t>4,10</w:t>
            </w:r>
          </w:p>
        </w:tc>
        <w:tc>
          <w:tcPr>
            <w:tcW w:w="1699" w:type="dxa"/>
          </w:tcPr>
          <w:p w14:paraId="04966378" w14:textId="77777777" w:rsidR="00D076B3" w:rsidRPr="00EC7FAC" w:rsidRDefault="00D076B3" w:rsidP="00D076B3">
            <w:pPr>
              <w:jc w:val="center"/>
              <w:rPr>
                <w:rFonts w:ascii="Times New Roman" w:hAnsi="Times New Roman" w:cs="Times New Roman"/>
                <w:sz w:val="24"/>
                <w:szCs w:val="24"/>
              </w:rPr>
            </w:pPr>
            <w:r w:rsidRPr="00EC7FAC">
              <w:rPr>
                <w:rFonts w:ascii="Times New Roman" w:hAnsi="Times New Roman" w:cs="Times New Roman"/>
                <w:sz w:val="24"/>
                <w:szCs w:val="24"/>
              </w:rPr>
              <w:t>4,14</w:t>
            </w:r>
          </w:p>
        </w:tc>
        <w:tc>
          <w:tcPr>
            <w:tcW w:w="1699" w:type="dxa"/>
          </w:tcPr>
          <w:p w14:paraId="1872937D" w14:textId="77777777" w:rsidR="00D076B3" w:rsidRPr="00EC7FAC" w:rsidRDefault="00D076B3" w:rsidP="00D076B3">
            <w:pPr>
              <w:jc w:val="center"/>
              <w:rPr>
                <w:rFonts w:ascii="Times New Roman" w:hAnsi="Times New Roman" w:cs="Times New Roman"/>
                <w:sz w:val="24"/>
                <w:szCs w:val="24"/>
              </w:rPr>
            </w:pPr>
            <w:r w:rsidRPr="00EC7FAC">
              <w:rPr>
                <w:rFonts w:ascii="Times New Roman" w:hAnsi="Times New Roman" w:cs="Times New Roman"/>
                <w:sz w:val="24"/>
                <w:szCs w:val="24"/>
              </w:rPr>
              <w:t>4,19</w:t>
            </w:r>
          </w:p>
        </w:tc>
        <w:tc>
          <w:tcPr>
            <w:tcW w:w="1699" w:type="dxa"/>
          </w:tcPr>
          <w:p w14:paraId="7E90F248" w14:textId="77777777" w:rsidR="00D076B3" w:rsidRPr="00EC7FAC" w:rsidRDefault="00D076B3" w:rsidP="00D076B3">
            <w:pPr>
              <w:jc w:val="center"/>
              <w:rPr>
                <w:rFonts w:ascii="Times New Roman" w:hAnsi="Times New Roman" w:cs="Times New Roman"/>
                <w:sz w:val="24"/>
                <w:szCs w:val="24"/>
              </w:rPr>
            </w:pPr>
            <w:r w:rsidRPr="00EC7FAC">
              <w:rPr>
                <w:rFonts w:ascii="Times New Roman" w:hAnsi="Times New Roman" w:cs="Times New Roman"/>
                <w:sz w:val="24"/>
                <w:szCs w:val="24"/>
              </w:rPr>
              <w:t>4,21</w:t>
            </w:r>
          </w:p>
        </w:tc>
      </w:tr>
    </w:tbl>
    <w:p w14:paraId="6910D7BD" w14:textId="77777777" w:rsidR="00D076B3" w:rsidRPr="00EC7FAC" w:rsidRDefault="00D076B3" w:rsidP="00D076B3">
      <w:pPr>
        <w:jc w:val="both"/>
        <w:rPr>
          <w:rFonts w:ascii="Times New Roman" w:hAnsi="Times New Roman" w:cs="Times New Roman"/>
          <w:sz w:val="24"/>
          <w:szCs w:val="24"/>
        </w:rPr>
      </w:pPr>
    </w:p>
    <w:p w14:paraId="46315DC1" w14:textId="77777777" w:rsidR="00432DA4"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Outra dimensão da aprendizagem é </w:t>
      </w:r>
      <w:r w:rsidR="00513133" w:rsidRPr="00EC7FAC">
        <w:rPr>
          <w:rFonts w:ascii="Times New Roman" w:hAnsi="Times New Roman" w:cs="Times New Roman"/>
          <w:sz w:val="24"/>
          <w:szCs w:val="24"/>
        </w:rPr>
        <w:t>dada pela mobilidade acadêmica, que tem sido intensificada</w:t>
      </w:r>
      <w:r w:rsidRPr="00EC7FAC">
        <w:rPr>
          <w:rFonts w:ascii="Times New Roman" w:hAnsi="Times New Roman" w:cs="Times New Roman"/>
          <w:sz w:val="24"/>
          <w:szCs w:val="24"/>
        </w:rPr>
        <w:t xml:space="preserve"> entre os alunos da graduação da UFMG, expondo-os a novas e diferenciadas experiências educacionais e realidades sociais. O fluxo de estudantes da Universidade em direção a instituições no exterior cresceu 55% entre 2007 e 2010, passando de um contingente de 173 para 268, o que significou uma elevação anual da ordem de 12%. </w:t>
      </w:r>
      <w:r w:rsidR="00432DA4" w:rsidRPr="00EC7FAC">
        <w:rPr>
          <w:rFonts w:ascii="Times New Roman" w:hAnsi="Times New Roman" w:cs="Times New Roman"/>
          <w:sz w:val="24"/>
          <w:szCs w:val="24"/>
        </w:rPr>
        <w:t>Já em 2013, esse número passou a 1548 estudantes de graduação em mobilidade no exterior, e em 2014 atingiu 2819 estudantes. Esse aumento foi propiciado pelo programa Ciências Sem Fronteiras, hoje descontinuado</w:t>
      </w:r>
      <w:r w:rsidR="00CA2452" w:rsidRPr="00EC7FAC">
        <w:rPr>
          <w:rFonts w:ascii="Times New Roman" w:hAnsi="Times New Roman" w:cs="Times New Roman"/>
          <w:sz w:val="24"/>
          <w:szCs w:val="24"/>
        </w:rPr>
        <w:t xml:space="preserve">. </w:t>
      </w:r>
      <w:r w:rsidR="00CA2452" w:rsidRPr="00EC7FAC">
        <w:rPr>
          <w:rFonts w:ascii="Times New Roman" w:hAnsi="Times New Roman" w:cs="Times New Roman"/>
          <w:sz w:val="24"/>
          <w:szCs w:val="24"/>
          <w:highlight w:val="yellow"/>
        </w:rPr>
        <w:t>[ACRESCENTAR DADOS APÓS 2014]</w:t>
      </w:r>
    </w:p>
    <w:p w14:paraId="6EE684C2" w14:textId="77777777" w:rsidR="0062289A" w:rsidRPr="00EC7FAC" w:rsidRDefault="0062289A" w:rsidP="0062289A">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O número anual de alunos estrangeiros presentes na UFMG tem oscilado, alcançando média de 576 estudantes ao ano, no período compreendido entre 2007/2009. A Universidade integra também o Programa Andifes de Mobilidade Estudantil, voltado a estimular o intercâmbio em âmbito nacional. A cada ano, uma média de aproximadamente 50 alunos efetuam seus estudos por um semestre em outra universidade do país, enquanto a UFMG tem acolhido, ao mesmo tempo, cerca de 65 estudantes de graduação em média vindos de diversas partes do Brasil. Ademais, a UFMG mantém seu próprio programa de bolsas para mobilidade nacional e concede, adicionalmente, auxílio-deslocamento, contemplando com essas iniciativas específicas cerca de 50 alunos ao ano. </w:t>
      </w:r>
      <w:r w:rsidRPr="00EC7FAC">
        <w:rPr>
          <w:rFonts w:ascii="Times New Roman" w:hAnsi="Times New Roman" w:cs="Times New Roman"/>
          <w:sz w:val="24"/>
          <w:szCs w:val="24"/>
          <w:highlight w:val="yellow"/>
        </w:rPr>
        <w:t>(ATUALIZAR DADOS)</w:t>
      </w:r>
    </w:p>
    <w:p w14:paraId="1C8009E7" w14:textId="3E502847" w:rsidR="0062289A" w:rsidRDefault="0062289A" w:rsidP="0062289A">
      <w:pPr>
        <w:jc w:val="both"/>
        <w:rPr>
          <w:rFonts w:ascii="Times New Roman" w:hAnsi="Times New Roman" w:cs="Times New Roman"/>
          <w:sz w:val="24"/>
          <w:szCs w:val="24"/>
        </w:rPr>
      </w:pPr>
    </w:p>
    <w:p w14:paraId="28C3DACA" w14:textId="77777777" w:rsidR="00D026CF" w:rsidRPr="00EC7FAC" w:rsidRDefault="00D026CF" w:rsidP="00D026CF">
      <w:pPr>
        <w:jc w:val="both"/>
        <w:rPr>
          <w:rFonts w:ascii="Times New Roman" w:hAnsi="Times New Roman" w:cs="Times New Roman"/>
          <w:b/>
          <w:sz w:val="24"/>
          <w:szCs w:val="24"/>
        </w:rPr>
      </w:pPr>
      <w:r w:rsidRPr="00EC7FAC">
        <w:rPr>
          <w:rFonts w:ascii="Times New Roman" w:hAnsi="Times New Roman" w:cs="Times New Roman"/>
          <w:b/>
          <w:sz w:val="24"/>
          <w:szCs w:val="24"/>
        </w:rPr>
        <w:t>Configuração Atual</w:t>
      </w:r>
    </w:p>
    <w:p w14:paraId="24702BDA" w14:textId="2D51534E" w:rsidR="00186369" w:rsidRPr="00EC7FAC" w:rsidRDefault="00D026CF" w:rsidP="00C93F9C">
      <w:pPr>
        <w:ind w:firstLine="708"/>
        <w:jc w:val="both"/>
        <w:rPr>
          <w:rFonts w:ascii="Times New Roman" w:hAnsi="Times New Roman" w:cs="Times New Roman"/>
          <w:sz w:val="24"/>
          <w:szCs w:val="24"/>
        </w:rPr>
      </w:pPr>
      <w:r w:rsidRPr="00EC7FAC">
        <w:rPr>
          <w:rFonts w:ascii="Times New Roman" w:hAnsi="Times New Roman" w:cs="Times New Roman"/>
          <w:sz w:val="24"/>
          <w:szCs w:val="24"/>
        </w:rPr>
        <w:t>A Tabela I mostra as opções disponibilizadas pela UFMG em 2018 para entrada nos seus cursos de graduação presenciais. São 98 opções de ingresso distintas, incluindo 6430 vagas em cursos oferecidos em Belo Horizonte, 240 vagas em cursos oferecidos em Montes Claros, e mais 70 vagas em cursos oferecidos no formato de alternância. Dessas opções, 61 são para cursos diurnos, perfazendo 4405 vagas diurnas, e 37 para cursos noturnos, perfazendo 2335 vagas noturnas. Deve-se notar que essas 98 opções de entrada se referem a 90 cursos de graduação distintos, de acordo com a definição estabelecida pela Portaria 21 de Dezembro de 2017 do Ministério da Educação que estabelece que cada curso presencial de uma instituição de ensino é caracterizado por: (i) nome do curso; (ii) grau concedido (bacharelado, licenciatura ou superior de tecnol</w:t>
      </w:r>
      <w:r w:rsidR="00186369">
        <w:rPr>
          <w:rFonts w:ascii="Times New Roman" w:hAnsi="Times New Roman" w:cs="Times New Roman"/>
          <w:sz w:val="24"/>
          <w:szCs w:val="24"/>
        </w:rPr>
        <w:t>ogia); e (ii) cidade da oferta.</w:t>
      </w:r>
      <w:bookmarkStart w:id="0" w:name="_GoBack"/>
      <w:bookmarkEnd w:id="0"/>
    </w:p>
    <w:p w14:paraId="161B1A12" w14:textId="77777777" w:rsidR="00D026CF" w:rsidRPr="00EC7FAC" w:rsidRDefault="00D026CF" w:rsidP="0062289A">
      <w:pPr>
        <w:jc w:val="both"/>
        <w:rPr>
          <w:rFonts w:ascii="Times New Roman" w:hAnsi="Times New Roman" w:cs="Times New Roman"/>
          <w:sz w:val="24"/>
          <w:szCs w:val="24"/>
        </w:rPr>
      </w:pPr>
    </w:p>
    <w:p w14:paraId="7708AD78" w14:textId="77777777" w:rsidR="0062289A" w:rsidRPr="00EC7FAC" w:rsidRDefault="0062289A" w:rsidP="0062289A">
      <w:pPr>
        <w:jc w:val="both"/>
        <w:rPr>
          <w:rFonts w:ascii="Times New Roman" w:hAnsi="Times New Roman" w:cs="Times New Roman"/>
          <w:b/>
          <w:sz w:val="24"/>
          <w:szCs w:val="24"/>
        </w:rPr>
      </w:pPr>
      <w:r w:rsidRPr="00EC7FAC">
        <w:rPr>
          <w:rFonts w:ascii="Times New Roman" w:hAnsi="Times New Roman" w:cs="Times New Roman"/>
          <w:b/>
          <w:sz w:val="24"/>
          <w:szCs w:val="24"/>
        </w:rPr>
        <w:t>Programa de Bolsas de Graduação</w:t>
      </w:r>
    </w:p>
    <w:p w14:paraId="22F3CA88" w14:textId="77777777" w:rsidR="00513133" w:rsidRPr="00EC7FAC" w:rsidRDefault="0062289A" w:rsidP="0062289A">
      <w:pPr>
        <w:jc w:val="both"/>
        <w:rPr>
          <w:rFonts w:ascii="Times New Roman" w:hAnsi="Times New Roman" w:cs="Times New Roman"/>
          <w:sz w:val="24"/>
          <w:szCs w:val="24"/>
        </w:rPr>
      </w:pPr>
      <w:r w:rsidRPr="00EC7FAC">
        <w:rPr>
          <w:rFonts w:ascii="Times New Roman" w:hAnsi="Times New Roman" w:cs="Times New Roman"/>
          <w:sz w:val="24"/>
          <w:szCs w:val="24"/>
        </w:rPr>
        <w:t>A Pró-Reitoria de Graduação (Prograd) administra um programa de bolsas acadêmicas</w:t>
      </w:r>
      <w:r w:rsidR="00DB590B" w:rsidRPr="00EC7FAC">
        <w:rPr>
          <w:rFonts w:ascii="Times New Roman" w:hAnsi="Times New Roman" w:cs="Times New Roman"/>
          <w:sz w:val="24"/>
          <w:szCs w:val="24"/>
        </w:rPr>
        <w:t xml:space="preserve"> destinadas a estudantes de graduação</w:t>
      </w:r>
      <w:r w:rsidRPr="00EC7FAC">
        <w:rPr>
          <w:rFonts w:ascii="Times New Roman" w:hAnsi="Times New Roman" w:cs="Times New Roman"/>
          <w:sz w:val="24"/>
          <w:szCs w:val="24"/>
        </w:rPr>
        <w:t xml:space="preserve"> que tem cont</w:t>
      </w:r>
      <w:r w:rsidR="00DB590B" w:rsidRPr="00EC7FAC">
        <w:rPr>
          <w:rFonts w:ascii="Times New Roman" w:hAnsi="Times New Roman" w:cs="Times New Roman"/>
          <w:sz w:val="24"/>
          <w:szCs w:val="24"/>
        </w:rPr>
        <w:t>emplado, a cada ano, mais de 1100</w:t>
      </w:r>
      <w:r w:rsidRPr="00EC7FAC">
        <w:rPr>
          <w:rFonts w:ascii="Times New Roman" w:hAnsi="Times New Roman" w:cs="Times New Roman"/>
          <w:sz w:val="24"/>
          <w:szCs w:val="24"/>
        </w:rPr>
        <w:t xml:space="preserve"> estudantes, o que corresponde a cerca de 4% do alunado de graduação da UFMG. </w:t>
      </w:r>
      <w:r w:rsidR="00DB590B" w:rsidRPr="00EC7FAC">
        <w:rPr>
          <w:rFonts w:ascii="Times New Roman" w:hAnsi="Times New Roman" w:cs="Times New Roman"/>
          <w:sz w:val="24"/>
          <w:szCs w:val="24"/>
        </w:rPr>
        <w:t>Tendo sido reformulado diversas vezes ao longo das duas últimas décadas, esse programa é hoje constituído das seguintes modalidades de bolsas:</w:t>
      </w:r>
    </w:p>
    <w:p w14:paraId="7DAD99A5" w14:textId="698175C2" w:rsidR="00DB590B" w:rsidRPr="00EC7FAC" w:rsidRDefault="00DB590B" w:rsidP="00DB590B">
      <w:pPr>
        <w:jc w:val="both"/>
        <w:rPr>
          <w:rFonts w:ascii="Times New Roman" w:hAnsi="Times New Roman" w:cs="Times New Roman"/>
          <w:sz w:val="24"/>
          <w:szCs w:val="24"/>
        </w:rPr>
      </w:pPr>
      <w:r w:rsidRPr="00EC7FAC">
        <w:rPr>
          <w:rFonts w:ascii="Times New Roman" w:hAnsi="Times New Roman" w:cs="Times New Roman"/>
          <w:sz w:val="24"/>
          <w:szCs w:val="24"/>
        </w:rPr>
        <w:t xml:space="preserve">1. </w:t>
      </w:r>
      <w:r w:rsidRPr="00EC7FAC">
        <w:rPr>
          <w:rFonts w:ascii="Times New Roman" w:hAnsi="Times New Roman" w:cs="Times New Roman"/>
          <w:sz w:val="24"/>
          <w:szCs w:val="24"/>
        </w:rPr>
        <w:t xml:space="preserve">Monitoria </w:t>
      </w:r>
      <w:r w:rsidR="002A7DAD">
        <w:rPr>
          <w:rFonts w:ascii="Times New Roman" w:hAnsi="Times New Roman" w:cs="Times New Roman"/>
          <w:sz w:val="24"/>
          <w:szCs w:val="24"/>
        </w:rPr>
        <w:t xml:space="preserve">de Graduação </w:t>
      </w:r>
      <w:r w:rsidRPr="00EC7FAC">
        <w:rPr>
          <w:rFonts w:ascii="Times New Roman" w:hAnsi="Times New Roman" w:cs="Times New Roman"/>
          <w:sz w:val="24"/>
          <w:szCs w:val="24"/>
        </w:rPr>
        <w:t xml:space="preserve">– </w:t>
      </w:r>
      <w:r w:rsidRPr="00EC7FAC">
        <w:rPr>
          <w:rFonts w:ascii="Times New Roman" w:hAnsi="Times New Roman" w:cs="Times New Roman"/>
          <w:sz w:val="24"/>
          <w:szCs w:val="24"/>
        </w:rPr>
        <w:t xml:space="preserve">tem por propósito iniciar o estudante nas atividades de docência no ensino superior, bem como apoiar os professores nas suas tarefas didáticas. Cada unidade acadêmica dispõe de uma cota de bolsas, estabelecida a partir da consideração do número de estudantes a que ela atende e da natureza das atividades didáticas nela realizadas. </w:t>
      </w:r>
    </w:p>
    <w:p w14:paraId="07EC51C5" w14:textId="438DA642" w:rsidR="00DB590B" w:rsidRPr="00EC7FAC" w:rsidRDefault="00DB590B" w:rsidP="008C267A">
      <w:pPr>
        <w:jc w:val="both"/>
        <w:rPr>
          <w:rFonts w:ascii="Times New Roman" w:hAnsi="Times New Roman" w:cs="Times New Roman"/>
          <w:sz w:val="24"/>
          <w:szCs w:val="24"/>
        </w:rPr>
      </w:pPr>
      <w:r w:rsidRPr="00EC7FAC">
        <w:rPr>
          <w:rFonts w:ascii="Times New Roman" w:hAnsi="Times New Roman" w:cs="Times New Roman"/>
          <w:sz w:val="24"/>
          <w:szCs w:val="24"/>
        </w:rPr>
        <w:t xml:space="preserve">2. Pronoturno – Destina-se a possibilitar dedicação integral aos estudos a estudantes do turno noturno que mais se destacam por </w:t>
      </w:r>
      <w:r w:rsidR="001C0FF1">
        <w:rPr>
          <w:rFonts w:ascii="Times New Roman" w:hAnsi="Times New Roman" w:cs="Times New Roman"/>
          <w:sz w:val="24"/>
          <w:szCs w:val="24"/>
        </w:rPr>
        <w:t>seu desempenho acadêmico</w:t>
      </w:r>
      <w:r w:rsidRPr="00EC7FAC">
        <w:rPr>
          <w:rFonts w:ascii="Times New Roman" w:hAnsi="Times New Roman" w:cs="Times New Roman"/>
          <w:sz w:val="24"/>
          <w:szCs w:val="24"/>
        </w:rPr>
        <w:t xml:space="preserve">. Sua concepção guarda similaridade com o Programa de Educação Tutorial (PET), gerenciado pela secretaria do Ensino Superior (SESu), do Ministério da Educação (MEC). Condicionadas ao cumprimento de um conjunto de requisitos acadêmicos, tais bolsas são garantidas aos estudantes desde os períodos iniciais do curso e no transcorrer dos demais períodos letivos. Nesse caso, os bolsistas cumprem um período de treinamento, que envolve atividades de ensino, pesquisa e extensão. </w:t>
      </w:r>
      <w:ins w:id="1" w:author="Benigna Maria de Oliveira" w:date="2018-07-12T10:41:00Z">
        <w:r w:rsidR="002A7DAD">
          <w:rPr>
            <w:rFonts w:ascii="Times New Roman" w:hAnsi="Times New Roman" w:cs="Times New Roman"/>
            <w:sz w:val="24"/>
            <w:szCs w:val="24"/>
          </w:rPr>
          <w:t xml:space="preserve"> </w:t>
        </w:r>
      </w:ins>
    </w:p>
    <w:p w14:paraId="1009ABBD" w14:textId="18FA8CAC" w:rsidR="00DB590B" w:rsidRPr="00EC7FAC" w:rsidRDefault="00434F65" w:rsidP="0062289A">
      <w:pPr>
        <w:jc w:val="both"/>
        <w:rPr>
          <w:rFonts w:ascii="Times New Roman" w:hAnsi="Times New Roman" w:cs="Times New Roman"/>
          <w:sz w:val="24"/>
          <w:szCs w:val="24"/>
        </w:rPr>
      </w:pPr>
      <w:r w:rsidRPr="00EC7FAC">
        <w:rPr>
          <w:rFonts w:ascii="Times New Roman" w:hAnsi="Times New Roman" w:cs="Times New Roman"/>
          <w:sz w:val="24"/>
          <w:szCs w:val="24"/>
        </w:rPr>
        <w:t>3. Imersão à Docência na Escola Básica – Bolsas especificamente destinadas a estudantes de cursos de licenciatura, prevê atividades para esses estudantes na escola de educação fundamental da UFMG, o Centro Pedagógico. Tem por objetivo promover uma iniciação dos estudantes à docência na educação básica, ao mesmo tempo em que estes apoiam as atividades dos docentes nessa escola. Em 2017 foram implementadas</w:t>
      </w:r>
      <w:r w:rsidR="001F08FF">
        <w:rPr>
          <w:rFonts w:ascii="Times New Roman" w:hAnsi="Times New Roman" w:cs="Times New Roman"/>
          <w:sz w:val="24"/>
          <w:szCs w:val="24"/>
        </w:rPr>
        <w:t xml:space="preserve"> cerca de</w:t>
      </w:r>
      <w:r w:rsidRPr="00EC7FAC">
        <w:rPr>
          <w:rFonts w:ascii="Times New Roman" w:hAnsi="Times New Roman" w:cs="Times New Roman"/>
          <w:sz w:val="24"/>
          <w:szCs w:val="24"/>
        </w:rPr>
        <w:t xml:space="preserve"> 30 bolsas nesta modalidade.</w:t>
      </w:r>
    </w:p>
    <w:p w14:paraId="01055887" w14:textId="7842FDAA" w:rsidR="001F08FF" w:rsidRDefault="001F08FF" w:rsidP="0062289A">
      <w:pPr>
        <w:jc w:val="both"/>
        <w:rPr>
          <w:rFonts w:ascii="Times New Roman" w:hAnsi="Times New Roman" w:cs="Times New Roman"/>
          <w:sz w:val="24"/>
          <w:szCs w:val="24"/>
        </w:rPr>
      </w:pPr>
      <w:r>
        <w:rPr>
          <w:rFonts w:ascii="Times New Roman" w:hAnsi="Times New Roman" w:cs="Times New Roman"/>
          <w:sz w:val="24"/>
          <w:szCs w:val="24"/>
        </w:rPr>
        <w:t xml:space="preserve">Esses programas de bolsas passarão por um processo de avaliação durante os anos de 2018 e 2019, visando à sua adequação à realidade dos cursos de graduação, a qual vem mudando de diferentes maneiras nos últimos anos. Pretende-se também, nesse processo, </w:t>
      </w:r>
      <w:r>
        <w:rPr>
          <w:rFonts w:ascii="Times New Roman" w:hAnsi="Times New Roman" w:cs="Times New Roman"/>
          <w:sz w:val="24"/>
          <w:szCs w:val="24"/>
        </w:rPr>
        <w:lastRenderedPageBreak/>
        <w:t>aumentar o estímulo ao desenvolvimento de projetos inovadores</w:t>
      </w:r>
      <w:r w:rsidR="00F42D31">
        <w:rPr>
          <w:rFonts w:ascii="Times New Roman" w:hAnsi="Times New Roman" w:cs="Times New Roman"/>
          <w:sz w:val="24"/>
          <w:szCs w:val="24"/>
        </w:rPr>
        <w:t xml:space="preserve"> e assegurar a publicação de editais integrados à política de Ações Afirmativas da UFMG</w:t>
      </w:r>
      <w:r>
        <w:rPr>
          <w:rFonts w:ascii="Times New Roman" w:hAnsi="Times New Roman" w:cs="Times New Roman"/>
          <w:sz w:val="24"/>
          <w:szCs w:val="24"/>
        </w:rPr>
        <w:t xml:space="preserve">. </w:t>
      </w:r>
    </w:p>
    <w:p w14:paraId="5E0E3BD6" w14:textId="5F74058A" w:rsidR="00434F65" w:rsidRPr="00EC7FAC" w:rsidRDefault="00225D1C" w:rsidP="0062289A">
      <w:pPr>
        <w:jc w:val="both"/>
        <w:rPr>
          <w:rFonts w:ascii="Times New Roman" w:hAnsi="Times New Roman" w:cs="Times New Roman"/>
          <w:sz w:val="24"/>
          <w:szCs w:val="24"/>
        </w:rPr>
      </w:pPr>
      <w:r w:rsidRPr="00EC7FAC">
        <w:rPr>
          <w:rFonts w:ascii="Times New Roman" w:hAnsi="Times New Roman" w:cs="Times New Roman"/>
          <w:sz w:val="24"/>
          <w:szCs w:val="24"/>
        </w:rPr>
        <w:t>Além dessas bolsas que são custeadas</w:t>
      </w:r>
      <w:r w:rsidR="00434F65" w:rsidRPr="00EC7FAC">
        <w:rPr>
          <w:rFonts w:ascii="Times New Roman" w:hAnsi="Times New Roman" w:cs="Times New Roman"/>
          <w:sz w:val="24"/>
          <w:szCs w:val="24"/>
        </w:rPr>
        <w:t xml:space="preserve"> pela Pró-Reitoria de Gradu</w:t>
      </w:r>
      <w:r w:rsidRPr="00EC7FAC">
        <w:rPr>
          <w:rFonts w:ascii="Times New Roman" w:hAnsi="Times New Roman" w:cs="Times New Roman"/>
          <w:sz w:val="24"/>
          <w:szCs w:val="24"/>
        </w:rPr>
        <w:t>ação</w:t>
      </w:r>
      <w:r w:rsidR="00434F65" w:rsidRPr="00EC7FAC">
        <w:rPr>
          <w:rFonts w:ascii="Times New Roman" w:hAnsi="Times New Roman" w:cs="Times New Roman"/>
          <w:sz w:val="24"/>
          <w:szCs w:val="24"/>
        </w:rPr>
        <w:t xml:space="preserve">, deve-se mencionar uma importante iniciativa, que teve início em 2016, de criação de bolsas para apoio às atividades de Formação em Extensão Universitária. Essas bolsas são oferecidas por meio de edital conjunto da Pró-Reitoria de Graduação e da Pró-Reitoria de Extensão, e visam </w:t>
      </w:r>
      <w:r w:rsidRPr="00EC7FAC">
        <w:rPr>
          <w:rFonts w:ascii="Times New Roman" w:hAnsi="Times New Roman" w:cs="Times New Roman"/>
          <w:sz w:val="24"/>
          <w:szCs w:val="24"/>
        </w:rPr>
        <w:t xml:space="preserve">dar suporte à organização de atividades no âmbito da Formação em Extensão Universitária – uma modalidade de atividade que visa oferecer de maneira ampla aos estudantes a oportunidade de participação em atividades de extensão estruturadas de maneira tal que facilite a inserção em maior escala dessas atividades nos currículos dos cursos de graduação. Os estudantes bolsistas dão apoio à organização dessas atividades, que devem permitir a obtenção de créditos por um grande número de estudantes não-bolsistas. </w:t>
      </w:r>
    </w:p>
    <w:p w14:paraId="631A7A33" w14:textId="77777777" w:rsidR="00225D1C" w:rsidRPr="00EC7FAC" w:rsidRDefault="00225D1C" w:rsidP="0062289A">
      <w:pPr>
        <w:jc w:val="both"/>
        <w:rPr>
          <w:rFonts w:ascii="Times New Roman" w:hAnsi="Times New Roman" w:cs="Times New Roman"/>
          <w:sz w:val="24"/>
          <w:szCs w:val="24"/>
        </w:rPr>
      </w:pPr>
      <w:r w:rsidRPr="00EC7FAC">
        <w:rPr>
          <w:rFonts w:ascii="Times New Roman" w:hAnsi="Times New Roman" w:cs="Times New Roman"/>
          <w:sz w:val="24"/>
          <w:szCs w:val="24"/>
        </w:rPr>
        <w:t xml:space="preserve">Deve-se mencionar ainda que existem outras modalidades de bolsas relacionadas a atividades de ensino de graduação que contemplam expressivo número de estudantes da UFMG cujo financiamento é feito diretamente por órgãos governamentais, a exemplo do Programa de Educação Tutorial (PET) e do Programa Institucional de Bolsas de Iniciação à Docência (PIBID). </w:t>
      </w:r>
    </w:p>
    <w:p w14:paraId="09CEE13B" w14:textId="77777777" w:rsidR="00225D1C" w:rsidRPr="00EC7FAC" w:rsidRDefault="001C1E7F" w:rsidP="0062289A">
      <w:pPr>
        <w:jc w:val="both"/>
        <w:rPr>
          <w:rFonts w:ascii="Times New Roman" w:hAnsi="Times New Roman" w:cs="Times New Roman"/>
          <w:sz w:val="24"/>
          <w:szCs w:val="24"/>
        </w:rPr>
      </w:pPr>
      <w:r w:rsidRPr="00EC7FAC">
        <w:rPr>
          <w:rFonts w:ascii="Times New Roman" w:hAnsi="Times New Roman" w:cs="Times New Roman"/>
          <w:sz w:val="24"/>
          <w:szCs w:val="24"/>
        </w:rPr>
        <w:t>Complementando o elenco de programas que visam dar suporte ao ensino de graduação, a Pró-Reitoria de Graduação ainda mantém o chamado Programa de Incentivo à Formação Docente (PIFD). Esse programa prevê o pagamento de ajuda de custo a estudantes de pós-graduação (mestrado ou doutorado) que se encontrem em atividades de estágio-docência junto a cursos de graduação.</w:t>
      </w:r>
    </w:p>
    <w:p w14:paraId="30AFD749" w14:textId="6C67A7AE" w:rsidR="001F08FF" w:rsidRPr="00EC7FAC" w:rsidRDefault="001F08FF" w:rsidP="0062289A">
      <w:pPr>
        <w:jc w:val="both"/>
        <w:rPr>
          <w:rFonts w:ascii="Times New Roman" w:hAnsi="Times New Roman" w:cs="Times New Roman"/>
          <w:sz w:val="24"/>
          <w:szCs w:val="24"/>
        </w:rPr>
      </w:pPr>
    </w:p>
    <w:p w14:paraId="71109E13" w14:textId="77777777" w:rsidR="0062289A" w:rsidRPr="00EC7FAC" w:rsidRDefault="0062289A" w:rsidP="0062289A">
      <w:pPr>
        <w:jc w:val="both"/>
        <w:rPr>
          <w:rFonts w:ascii="Times New Roman" w:hAnsi="Times New Roman" w:cs="Times New Roman"/>
          <w:b/>
          <w:sz w:val="24"/>
          <w:szCs w:val="24"/>
        </w:rPr>
      </w:pPr>
      <w:r w:rsidRPr="00EC7FAC">
        <w:rPr>
          <w:rFonts w:ascii="Times New Roman" w:hAnsi="Times New Roman" w:cs="Times New Roman"/>
          <w:b/>
          <w:sz w:val="24"/>
          <w:szCs w:val="24"/>
        </w:rPr>
        <w:t>Práticas Acadêmico-Profissionais</w:t>
      </w:r>
    </w:p>
    <w:p w14:paraId="258D3B0F" w14:textId="77777777" w:rsidR="0062289A" w:rsidRPr="00EC7FAC" w:rsidRDefault="0062289A" w:rsidP="0062289A">
      <w:pPr>
        <w:jc w:val="both"/>
        <w:rPr>
          <w:rFonts w:ascii="Times New Roman" w:hAnsi="Times New Roman" w:cs="Times New Roman"/>
          <w:i/>
          <w:sz w:val="24"/>
          <w:szCs w:val="24"/>
        </w:rPr>
      </w:pPr>
      <w:r w:rsidRPr="00EC7FAC">
        <w:rPr>
          <w:rFonts w:ascii="Times New Roman" w:hAnsi="Times New Roman" w:cs="Times New Roman"/>
          <w:i/>
          <w:sz w:val="24"/>
          <w:szCs w:val="24"/>
        </w:rPr>
        <w:t>Estágios</w:t>
      </w:r>
    </w:p>
    <w:p w14:paraId="361F878A" w14:textId="77777777" w:rsidR="0062289A" w:rsidRPr="00EC7FAC" w:rsidRDefault="0062289A" w:rsidP="00703960">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A partir do levantamento da legislação e das normas jurídicas relativas aos estágios, bem como das diretrizes curriculares, pareceres e resoluções do Conselho Nacional de Educação (CNE), com suas respectivas alterações, estabeleceu-se uma política para a realização dessas atividades nos cursos de Graduação da UFMG. Com esse objetivo buscou-se, também, conhecer a realidade dos estágios já praticados, nesse nível, na Universidade, além de desenvolver uma pesquisa sobre sua demanda potencial existente nos cursos da Instituição. Foram, ainda, aplicados questionários e realizadas reuniões com os Coordenadores de Colegiados de Curso. </w:t>
      </w:r>
    </w:p>
    <w:p w14:paraId="729F91D8" w14:textId="77777777" w:rsidR="0062289A" w:rsidRPr="00EC7FAC" w:rsidRDefault="0062289A" w:rsidP="00703960">
      <w:pPr>
        <w:ind w:firstLine="708"/>
        <w:jc w:val="both"/>
        <w:rPr>
          <w:rFonts w:ascii="Times New Roman" w:hAnsi="Times New Roman" w:cs="Times New Roman"/>
          <w:sz w:val="24"/>
          <w:szCs w:val="24"/>
        </w:rPr>
      </w:pPr>
      <w:r w:rsidRPr="00EC7FAC">
        <w:rPr>
          <w:rFonts w:ascii="Times New Roman" w:hAnsi="Times New Roman" w:cs="Times New Roman"/>
          <w:sz w:val="24"/>
          <w:szCs w:val="24"/>
        </w:rPr>
        <w:t xml:space="preserve">Em junho de 2006, o CEPE/UFMG aprovou a Resolução no 06, de 22 de junho de 2006, que dispõe sobre os Estágios Acadêmicos de estudantes matriculados em cursos de Graduação e da Educação Básica e Profissional. Nos termos dessa Resolução, o Estágio Curricular – obrigatório ou não – configura-se como vivência profissional complementar que se deve realizar sob a responsabilidade de um professor Orientador; incluir um plano de trabalho por ele aprovado; constar no sistema de registro de atividades acadêmicas da UFMG; e incluir a obrigatoriedade de Relatório Final avaliado pelo Supervisor do Campo de Estágio e pelo Orientador responsável. Tal atividade deve </w:t>
      </w:r>
      <w:r w:rsidRPr="00EC7FAC">
        <w:rPr>
          <w:rFonts w:ascii="Times New Roman" w:hAnsi="Times New Roman" w:cs="Times New Roman"/>
          <w:sz w:val="24"/>
          <w:szCs w:val="24"/>
        </w:rPr>
        <w:lastRenderedPageBreak/>
        <w:t xml:space="preserve">constar da proposta pedagógica do curso em que se insere, com a respectiva especificação do número de créditos e da instância responsável pelo seu acompanhamento, e implicar uma jornada semanal compatível com seu projeto curricular. O estágio realizado com fins de enriquecimento curricular poderá, a critério do Colegiado de Curso envolvido, contar créditos ou apenas constar do histórico escolar do estudante. </w:t>
      </w:r>
    </w:p>
    <w:p w14:paraId="7CD8B005" w14:textId="4A804F43" w:rsidR="001C1E7F" w:rsidRPr="00EC7FAC" w:rsidDel="001C0FF1" w:rsidRDefault="0062289A" w:rsidP="009311D2">
      <w:pPr>
        <w:ind w:firstLine="708"/>
        <w:jc w:val="both"/>
        <w:rPr>
          <w:del w:id="2" w:author="Benigna Maria de Oliveira" w:date="2018-07-12T11:11:00Z"/>
          <w:rFonts w:ascii="Times New Roman" w:hAnsi="Times New Roman" w:cs="Times New Roman"/>
          <w:sz w:val="24"/>
          <w:szCs w:val="24"/>
        </w:rPr>
      </w:pPr>
      <w:r w:rsidRPr="00EC7FAC">
        <w:rPr>
          <w:rFonts w:ascii="Times New Roman" w:hAnsi="Times New Roman" w:cs="Times New Roman"/>
          <w:sz w:val="24"/>
          <w:szCs w:val="24"/>
        </w:rPr>
        <w:t>Para a realização do estágio curricular, impõe-se a celebração de instrumentos jurídicos específicos, devidamente regulamentados em Portarias do Reitor. O início de tal atividade é precedido de Termo de Compromisso, assinado entre o aluno e o campo de estágio, com a interveniência da UFMG, de modo a se configurar a inexistência de vínculo empregatício entre as partes. É facultado aos Colegiados de Curso, ou às instâncias universitárias responsáveis pelo acompanhamento do estágio, estabelecer normas específicas, quando couber</w:t>
      </w:r>
      <w:r w:rsidR="009311D2">
        <w:rPr>
          <w:rFonts w:ascii="Times New Roman" w:hAnsi="Times New Roman" w:cs="Times New Roman"/>
          <w:sz w:val="24"/>
          <w:szCs w:val="24"/>
        </w:rPr>
        <w:t xml:space="preserve">. </w:t>
      </w:r>
    </w:p>
    <w:p w14:paraId="1FE597D2" w14:textId="5F98B4F8" w:rsidR="0062289A" w:rsidRDefault="0062289A" w:rsidP="0062289A">
      <w:pPr>
        <w:jc w:val="both"/>
        <w:rPr>
          <w:rFonts w:ascii="Times New Roman" w:hAnsi="Times New Roman" w:cs="Times New Roman"/>
          <w:sz w:val="24"/>
          <w:szCs w:val="24"/>
        </w:rPr>
      </w:pPr>
    </w:p>
    <w:p w14:paraId="00638A8E" w14:textId="05C711C0" w:rsidR="009311D2" w:rsidRDefault="009311D2" w:rsidP="0062289A">
      <w:pPr>
        <w:jc w:val="both"/>
        <w:rPr>
          <w:rFonts w:ascii="Times New Roman" w:hAnsi="Times New Roman" w:cs="Times New Roman"/>
          <w:sz w:val="24"/>
          <w:szCs w:val="24"/>
        </w:rPr>
      </w:pPr>
    </w:p>
    <w:p w14:paraId="2B09B7D7" w14:textId="338B39CD" w:rsidR="001C0FF1" w:rsidRPr="009311D2" w:rsidRDefault="001C0FF1" w:rsidP="001C0FF1">
      <w:pPr>
        <w:rPr>
          <w:rFonts w:ascii="Times New Roman" w:hAnsi="Times New Roman" w:cs="Times New Roman"/>
          <w:b/>
          <w:sz w:val="24"/>
          <w:szCs w:val="24"/>
        </w:rPr>
      </w:pPr>
      <w:r w:rsidRPr="009311D2">
        <w:rPr>
          <w:rFonts w:ascii="Times New Roman" w:hAnsi="Times New Roman" w:cs="Times New Roman"/>
          <w:b/>
          <w:sz w:val="24"/>
          <w:szCs w:val="24"/>
        </w:rPr>
        <w:t>Formação para o Ensino Superior</w:t>
      </w:r>
      <w:r w:rsidR="009311D2">
        <w:rPr>
          <w:rFonts w:ascii="Times New Roman" w:hAnsi="Times New Roman" w:cs="Times New Roman"/>
          <w:b/>
          <w:sz w:val="24"/>
          <w:szCs w:val="24"/>
        </w:rPr>
        <w:t xml:space="preserve"> </w:t>
      </w:r>
    </w:p>
    <w:p w14:paraId="2EDE872D" w14:textId="65111823" w:rsidR="001C0FF1" w:rsidRPr="001C0FF1" w:rsidRDefault="001C0FF1" w:rsidP="009311D2">
      <w:pPr>
        <w:jc w:val="both"/>
        <w:rPr>
          <w:rFonts w:ascii="Times New Roman" w:hAnsi="Times New Roman" w:cs="Times New Roman"/>
          <w:sz w:val="24"/>
          <w:szCs w:val="24"/>
        </w:rPr>
      </w:pPr>
      <w:r w:rsidRPr="001C0FF1">
        <w:rPr>
          <w:rFonts w:ascii="Times New Roman" w:hAnsi="Times New Roman" w:cs="Times New Roman"/>
          <w:sz w:val="24"/>
          <w:szCs w:val="24"/>
        </w:rPr>
        <w:t>A Diretoria de Inovação e Metodologias de Ensino (GIZ) foi criada em 2008, no contexto do Programa REUNI, com o objetivo de aprimorar as práticas de en</w:t>
      </w:r>
      <w:r w:rsidR="009311D2">
        <w:rPr>
          <w:rFonts w:ascii="Times New Roman" w:hAnsi="Times New Roman" w:cs="Times New Roman"/>
          <w:sz w:val="24"/>
          <w:szCs w:val="24"/>
        </w:rPr>
        <w:t>sino na graduação. Inicialmente</w:t>
      </w:r>
      <w:r w:rsidRPr="001C0FF1">
        <w:rPr>
          <w:rFonts w:ascii="Times New Roman" w:hAnsi="Times New Roman" w:cs="Times New Roman"/>
          <w:sz w:val="24"/>
          <w:szCs w:val="24"/>
        </w:rPr>
        <w:t xml:space="preserve"> apoio</w:t>
      </w:r>
      <w:r w:rsidR="009311D2">
        <w:rPr>
          <w:rFonts w:ascii="Times New Roman" w:hAnsi="Times New Roman" w:cs="Times New Roman"/>
          <w:sz w:val="24"/>
          <w:szCs w:val="24"/>
        </w:rPr>
        <w:t>u a implantação dos cursos criados no âmbito daquele programa, com o assessoramento para a elaboração d</w:t>
      </w:r>
      <w:r w:rsidRPr="001C0FF1">
        <w:rPr>
          <w:rFonts w:ascii="Times New Roman" w:hAnsi="Times New Roman" w:cs="Times New Roman"/>
          <w:sz w:val="24"/>
          <w:szCs w:val="24"/>
        </w:rPr>
        <w:t>as novas propostas curriculares</w:t>
      </w:r>
      <w:r w:rsidR="00A31ABF">
        <w:rPr>
          <w:rFonts w:ascii="Times New Roman" w:hAnsi="Times New Roman" w:cs="Times New Roman"/>
          <w:sz w:val="24"/>
          <w:szCs w:val="24"/>
        </w:rPr>
        <w:t>. Com o início do funcionamento dos novos cursos, gradualmente foi assumindo o atendimento a demandas de assessoria pedagógica para todos os</w:t>
      </w:r>
      <w:r w:rsidRPr="001C0FF1">
        <w:rPr>
          <w:rFonts w:ascii="Times New Roman" w:hAnsi="Times New Roman" w:cs="Times New Roman"/>
          <w:sz w:val="24"/>
          <w:szCs w:val="24"/>
        </w:rPr>
        <w:t xml:space="preserve"> cursos da UFMG. O GIZ tem como missão desenvolver, de forma inovadora, colaborativa e contextualizada, uma rede de práticas educativas, flexíveis e personalizadas de diferentes áreas do conhecimento, promovendo a f</w:t>
      </w:r>
      <w:r w:rsidR="00A31ABF">
        <w:rPr>
          <w:rFonts w:ascii="Times New Roman" w:hAnsi="Times New Roman" w:cs="Times New Roman"/>
          <w:sz w:val="24"/>
          <w:szCs w:val="24"/>
        </w:rPr>
        <w:t>ormação de sujeitos autônomos. Tem como meta</w:t>
      </w:r>
      <w:r w:rsidRPr="001C0FF1">
        <w:rPr>
          <w:rFonts w:ascii="Times New Roman" w:hAnsi="Times New Roman" w:cs="Times New Roman"/>
          <w:sz w:val="24"/>
          <w:szCs w:val="24"/>
        </w:rPr>
        <w:t xml:space="preserve"> ser reconhecido como referência nacional e internacional no desenvolvimento de processos formativos para o</w:t>
      </w:r>
      <w:r w:rsidR="00A31ABF">
        <w:rPr>
          <w:rFonts w:ascii="Times New Roman" w:hAnsi="Times New Roman" w:cs="Times New Roman"/>
          <w:sz w:val="24"/>
          <w:szCs w:val="24"/>
        </w:rPr>
        <w:t xml:space="preserve"> ensino superior a partir de</w:t>
      </w:r>
      <w:r w:rsidRPr="001C0FF1">
        <w:rPr>
          <w:rFonts w:ascii="Times New Roman" w:hAnsi="Times New Roman" w:cs="Times New Roman"/>
          <w:sz w:val="24"/>
          <w:szCs w:val="24"/>
        </w:rPr>
        <w:t xml:space="preserve"> práticas educacionais flexíveis e personalizadas</w:t>
      </w:r>
      <w:r w:rsidR="00A31ABF">
        <w:rPr>
          <w:rFonts w:ascii="Times New Roman" w:hAnsi="Times New Roman" w:cs="Times New Roman"/>
          <w:sz w:val="24"/>
          <w:szCs w:val="24"/>
        </w:rPr>
        <w:t>,</w:t>
      </w:r>
      <w:r w:rsidRPr="001C0FF1">
        <w:rPr>
          <w:rFonts w:ascii="Times New Roman" w:hAnsi="Times New Roman" w:cs="Times New Roman"/>
          <w:sz w:val="24"/>
          <w:szCs w:val="24"/>
        </w:rPr>
        <w:t xml:space="preserve"> de diferentes áreas do conhecimento.</w:t>
      </w:r>
    </w:p>
    <w:p w14:paraId="29F49B8C" w14:textId="39BE5C95" w:rsidR="001C0FF1" w:rsidRPr="001C0FF1" w:rsidRDefault="001C0FF1" w:rsidP="009311D2">
      <w:pPr>
        <w:jc w:val="both"/>
        <w:rPr>
          <w:rFonts w:ascii="Times New Roman" w:hAnsi="Times New Roman" w:cs="Times New Roman"/>
          <w:sz w:val="24"/>
          <w:szCs w:val="24"/>
        </w:rPr>
      </w:pPr>
      <w:r w:rsidRPr="001C0FF1">
        <w:rPr>
          <w:rFonts w:ascii="Times New Roman" w:hAnsi="Times New Roman" w:cs="Times New Roman"/>
          <w:sz w:val="24"/>
          <w:szCs w:val="24"/>
        </w:rPr>
        <w:t>As assessorias pedagógicas que a Diretoria de Inovação e Metodologias de Ensino oferece são voltadas para professores efetivos da UFMG, coordenações e colegiados de cursos de graduação e diretorias de unidades acadêmicas. O propósito das assessorias é oferecer apoio pedagógico para questões relacionadas aos cursos de graduação, tais como: reformulação de projetos pedagógicos, apoio na elaboração de recursos educacionais (materiais didáticos, vídeos, objetos de aprendizagem, roteiros, materiais para ambiente Moodle), apoio e acompanhamento na elaboração de instrumentos de avaliação de disciplinas, projetos pedagógicos de cursos, propostas transversais, apoio na montagem de amb</w:t>
      </w:r>
      <w:r w:rsidR="009311D2">
        <w:rPr>
          <w:rFonts w:ascii="Times New Roman" w:hAnsi="Times New Roman" w:cs="Times New Roman"/>
          <w:sz w:val="24"/>
          <w:szCs w:val="24"/>
        </w:rPr>
        <w:t>ientes virtuais de aprendizagem</w:t>
      </w:r>
      <w:r w:rsidRPr="001C0FF1">
        <w:rPr>
          <w:rFonts w:ascii="Times New Roman" w:hAnsi="Times New Roman" w:cs="Times New Roman"/>
          <w:sz w:val="24"/>
          <w:szCs w:val="24"/>
        </w:rPr>
        <w:t xml:space="preserve"> voltados para promoção de educação convergente (presencial e a distância), apoio na oferta de cursos de formação de professores e/ou alunos de unidades acadêmicas e/ou cursos, voltados para atender situações pedagógicas específicas.</w:t>
      </w:r>
    </w:p>
    <w:p w14:paraId="2800074D" w14:textId="17BC8274" w:rsidR="001C0FF1" w:rsidRDefault="001C0FF1" w:rsidP="009311D2">
      <w:pPr>
        <w:jc w:val="both"/>
        <w:rPr>
          <w:rFonts w:ascii="Times New Roman" w:hAnsi="Times New Roman" w:cs="Times New Roman"/>
          <w:sz w:val="24"/>
          <w:szCs w:val="24"/>
        </w:rPr>
      </w:pPr>
      <w:r w:rsidRPr="001C0FF1">
        <w:rPr>
          <w:rFonts w:ascii="Times New Roman" w:hAnsi="Times New Roman" w:cs="Times New Roman"/>
          <w:sz w:val="24"/>
          <w:szCs w:val="24"/>
        </w:rPr>
        <w:t xml:space="preserve">Os Percursos Formativos em Docência do Ensino Superior são ofertados regularmente </w:t>
      </w:r>
      <w:r w:rsidR="00A31ABF">
        <w:rPr>
          <w:rFonts w:ascii="Times New Roman" w:hAnsi="Times New Roman" w:cs="Times New Roman"/>
          <w:sz w:val="24"/>
          <w:szCs w:val="24"/>
        </w:rPr>
        <w:t xml:space="preserve">pelo GIZ </w:t>
      </w:r>
      <w:r w:rsidRPr="001C0FF1">
        <w:rPr>
          <w:rFonts w:ascii="Times New Roman" w:hAnsi="Times New Roman" w:cs="Times New Roman"/>
          <w:sz w:val="24"/>
          <w:szCs w:val="24"/>
        </w:rPr>
        <w:t>desde 2010 a professores e estudantes de pós-graduação que desenvolvem atividades acadêmicas no</w:t>
      </w:r>
      <w:r w:rsidR="00A31ABF">
        <w:rPr>
          <w:rFonts w:ascii="Times New Roman" w:hAnsi="Times New Roman" w:cs="Times New Roman"/>
          <w:sz w:val="24"/>
          <w:szCs w:val="24"/>
        </w:rPr>
        <w:t>s cursos de graduação da UFMG. Essa</w:t>
      </w:r>
      <w:r w:rsidRPr="001C0FF1">
        <w:rPr>
          <w:rFonts w:ascii="Times New Roman" w:hAnsi="Times New Roman" w:cs="Times New Roman"/>
          <w:sz w:val="24"/>
          <w:szCs w:val="24"/>
        </w:rPr>
        <w:t xml:space="preserve"> formação tem como </w:t>
      </w:r>
      <w:r w:rsidRPr="001C0FF1">
        <w:rPr>
          <w:rFonts w:ascii="Times New Roman" w:hAnsi="Times New Roman" w:cs="Times New Roman"/>
          <w:sz w:val="24"/>
          <w:szCs w:val="24"/>
        </w:rPr>
        <w:lastRenderedPageBreak/>
        <w:t>objetivo ampliar as estratégias de mediação da aprendizagem e colaborar para a constituição de uma rede de compartilhamento de experiências do corpo docente da instituição. Está em construção, o repositório de recursos educacion</w:t>
      </w:r>
      <w:r w:rsidR="00A31ABF">
        <w:rPr>
          <w:rFonts w:ascii="Times New Roman" w:hAnsi="Times New Roman" w:cs="Times New Roman"/>
          <w:sz w:val="24"/>
          <w:szCs w:val="24"/>
        </w:rPr>
        <w:t>ais da UFMG, que se configura como</w:t>
      </w:r>
      <w:r w:rsidRPr="001C0FF1">
        <w:rPr>
          <w:rFonts w:ascii="Times New Roman" w:hAnsi="Times New Roman" w:cs="Times New Roman"/>
          <w:sz w:val="24"/>
          <w:szCs w:val="24"/>
        </w:rPr>
        <w:t xml:space="preserve"> um espaço institucional criado exclusivamente para disponibilizar diferentes materiais de ensino, aprendizagem e investigação, em qualquer suporte digital, de acesso livre ou restrito (resumos), elaborados para fins de uso e apropriação nos cursos de graduação ou pós-graduação.</w:t>
      </w:r>
    </w:p>
    <w:p w14:paraId="6C01E287" w14:textId="6900AB7C" w:rsidR="001C0FF1" w:rsidRPr="001C0FF1" w:rsidRDefault="001C0FF1" w:rsidP="009311D2">
      <w:pPr>
        <w:jc w:val="both"/>
        <w:rPr>
          <w:rFonts w:ascii="Times New Roman" w:hAnsi="Times New Roman" w:cs="Times New Roman"/>
          <w:sz w:val="24"/>
          <w:szCs w:val="24"/>
        </w:rPr>
      </w:pPr>
      <w:r w:rsidRPr="001C0FF1">
        <w:rPr>
          <w:rFonts w:ascii="Times New Roman" w:hAnsi="Times New Roman" w:cs="Times New Roman"/>
          <w:sz w:val="24"/>
          <w:szCs w:val="24"/>
        </w:rPr>
        <w:t>O Percurso</w:t>
      </w:r>
      <w:r w:rsidR="00A31ABF">
        <w:rPr>
          <w:rFonts w:ascii="Times New Roman" w:hAnsi="Times New Roman" w:cs="Times New Roman"/>
          <w:sz w:val="24"/>
          <w:szCs w:val="24"/>
        </w:rPr>
        <w:t xml:space="preserve"> Discente Universitário é outra ação do GIZ</w:t>
      </w:r>
      <w:r w:rsidRPr="001C0FF1">
        <w:rPr>
          <w:rFonts w:ascii="Times New Roman" w:hAnsi="Times New Roman" w:cs="Times New Roman"/>
          <w:sz w:val="24"/>
          <w:szCs w:val="24"/>
        </w:rPr>
        <w:t xml:space="preserve"> que visa identificar, promover e aprimorar as habilidades necessárias ao estudante de graduação no desenvolvimento da sua </w:t>
      </w:r>
      <w:r>
        <w:rPr>
          <w:rFonts w:ascii="Times New Roman" w:hAnsi="Times New Roman" w:cs="Times New Roman"/>
          <w:sz w:val="24"/>
          <w:szCs w:val="24"/>
        </w:rPr>
        <w:t xml:space="preserve">autonomia na vida acadêmica. </w:t>
      </w:r>
      <w:r w:rsidRPr="001C0FF1">
        <w:rPr>
          <w:rFonts w:ascii="Times New Roman" w:hAnsi="Times New Roman" w:cs="Times New Roman"/>
          <w:sz w:val="24"/>
          <w:szCs w:val="24"/>
        </w:rPr>
        <w:t>Oferece diversas oficinas, como: Redes de Aprendizagem, Planejamento de Jogos Digitais, Projeto de Pesquisa, Introdução à Leitura Acadêmica, Introdução à Escrita Acadêmica, Apresentações de Trabalhos Acadêmicos, Produção de Vídeos, Mapas Conceituais, Por</w:t>
      </w:r>
      <w:r w:rsidR="00913115">
        <w:rPr>
          <w:rFonts w:ascii="Times New Roman" w:hAnsi="Times New Roman" w:cs="Times New Roman"/>
          <w:sz w:val="24"/>
          <w:szCs w:val="24"/>
        </w:rPr>
        <w:t>tfólio e A Voz e Seus Cuidados.</w:t>
      </w:r>
    </w:p>
    <w:p w14:paraId="2424ECB7" w14:textId="00BC781E" w:rsidR="001C0FF1" w:rsidRPr="001C0FF1" w:rsidRDefault="001C0FF1" w:rsidP="009311D2">
      <w:pPr>
        <w:jc w:val="both"/>
        <w:rPr>
          <w:rFonts w:ascii="Times New Roman" w:hAnsi="Times New Roman" w:cs="Times New Roman"/>
          <w:sz w:val="24"/>
          <w:szCs w:val="24"/>
        </w:rPr>
      </w:pPr>
      <w:r w:rsidRPr="001C0FF1">
        <w:rPr>
          <w:rFonts w:ascii="Times New Roman" w:hAnsi="Times New Roman" w:cs="Times New Roman"/>
          <w:sz w:val="24"/>
          <w:szCs w:val="24"/>
        </w:rPr>
        <w:t>Destaca-se ainda como ação coordenada pelo GIZ, desde 2015, a realização do Congresso de Inovação e Metodologias</w:t>
      </w:r>
      <w:r w:rsidR="00A31ABF">
        <w:rPr>
          <w:rFonts w:ascii="Times New Roman" w:hAnsi="Times New Roman" w:cs="Times New Roman"/>
          <w:sz w:val="24"/>
          <w:szCs w:val="24"/>
        </w:rPr>
        <w:t xml:space="preserve"> no Ensino Superior</w:t>
      </w:r>
      <w:r w:rsidRPr="001C0FF1">
        <w:rPr>
          <w:rFonts w:ascii="Times New Roman" w:hAnsi="Times New Roman" w:cs="Times New Roman"/>
          <w:sz w:val="24"/>
          <w:szCs w:val="24"/>
        </w:rPr>
        <w:t>. Esse evento</w:t>
      </w:r>
      <w:r w:rsidR="00A33F91">
        <w:rPr>
          <w:rFonts w:ascii="Times New Roman" w:hAnsi="Times New Roman" w:cs="Times New Roman"/>
          <w:sz w:val="24"/>
          <w:szCs w:val="24"/>
        </w:rPr>
        <w:t xml:space="preserve"> anual</w:t>
      </w:r>
      <w:r w:rsidRPr="001C0FF1">
        <w:rPr>
          <w:rFonts w:ascii="Times New Roman" w:hAnsi="Times New Roman" w:cs="Times New Roman"/>
          <w:sz w:val="24"/>
          <w:szCs w:val="24"/>
        </w:rPr>
        <w:t xml:space="preserve"> visa possibilitar reflexões, promover a troca de experiências e fomentar a produção e divulgação, em rede, de práticas didático-metodológicas inovadoras no ensino superior, nas diferentes áreas do conhecimento.</w:t>
      </w:r>
    </w:p>
    <w:p w14:paraId="3799F6DB" w14:textId="4394939B" w:rsidR="001C0FF1" w:rsidRDefault="00A33F91" w:rsidP="009311D2">
      <w:pPr>
        <w:jc w:val="both"/>
        <w:rPr>
          <w:rFonts w:ascii="Times New Roman" w:hAnsi="Times New Roman" w:cs="Times New Roman"/>
          <w:sz w:val="24"/>
          <w:szCs w:val="24"/>
        </w:rPr>
      </w:pPr>
      <w:r>
        <w:rPr>
          <w:rFonts w:ascii="Times New Roman" w:hAnsi="Times New Roman" w:cs="Times New Roman"/>
          <w:sz w:val="24"/>
          <w:szCs w:val="24"/>
        </w:rPr>
        <w:t>A Revista Docência do Ensino Superior</w:t>
      </w:r>
      <w:r w:rsidR="001C0FF1" w:rsidRPr="001C0FF1">
        <w:rPr>
          <w:rFonts w:ascii="Times New Roman" w:hAnsi="Times New Roman" w:cs="Times New Roman"/>
          <w:sz w:val="24"/>
          <w:szCs w:val="24"/>
        </w:rPr>
        <w:t xml:space="preserve"> tem como missão, constituir-se em mais um espaço e fórum de debates relacionados à docência no ensino superior no contexto das inovações em metodologias e tecnologias de ensino. </w:t>
      </w:r>
      <w:r>
        <w:rPr>
          <w:rFonts w:ascii="Times New Roman" w:hAnsi="Times New Roman" w:cs="Times New Roman"/>
          <w:sz w:val="24"/>
          <w:szCs w:val="24"/>
        </w:rPr>
        <w:t>Essa revista</w:t>
      </w:r>
      <w:r w:rsidR="00394670">
        <w:rPr>
          <w:rFonts w:ascii="Times New Roman" w:hAnsi="Times New Roman" w:cs="Times New Roman"/>
          <w:sz w:val="24"/>
          <w:szCs w:val="24"/>
        </w:rPr>
        <w:t xml:space="preserve"> é uma publicação do GIZ</w:t>
      </w:r>
      <w:r w:rsidR="001C0FF1" w:rsidRPr="001C0FF1">
        <w:rPr>
          <w:rFonts w:ascii="Times New Roman" w:hAnsi="Times New Roman" w:cs="Times New Roman"/>
          <w:sz w:val="24"/>
          <w:szCs w:val="24"/>
        </w:rPr>
        <w:t xml:space="preserve"> e destina-se à publicação de artigos originais, resultados de pesquisas, relatos de experiências relativos à docência no ensino superior e entrevistas. Em 2014, </w:t>
      </w:r>
      <w:r>
        <w:rPr>
          <w:rFonts w:ascii="Times New Roman" w:hAnsi="Times New Roman" w:cs="Times New Roman"/>
          <w:sz w:val="24"/>
          <w:szCs w:val="24"/>
        </w:rPr>
        <w:t>foi lançado</w:t>
      </w:r>
      <w:r w:rsidR="001C0FF1" w:rsidRPr="001C0FF1">
        <w:rPr>
          <w:rFonts w:ascii="Times New Roman" w:hAnsi="Times New Roman" w:cs="Times New Roman"/>
          <w:sz w:val="24"/>
          <w:szCs w:val="24"/>
        </w:rPr>
        <w:t xml:space="preserve"> o número especial “Inovação no fazer docente” no formato impresso</w:t>
      </w:r>
      <w:r>
        <w:rPr>
          <w:rFonts w:ascii="Times New Roman" w:hAnsi="Times New Roman" w:cs="Times New Roman"/>
          <w:sz w:val="24"/>
          <w:szCs w:val="24"/>
        </w:rPr>
        <w:t>, e foram</w:t>
      </w:r>
      <w:r w:rsidR="001C0FF1" w:rsidRPr="001C0FF1">
        <w:rPr>
          <w:rFonts w:ascii="Times New Roman" w:hAnsi="Times New Roman" w:cs="Times New Roman"/>
          <w:sz w:val="24"/>
          <w:szCs w:val="24"/>
        </w:rPr>
        <w:t xml:space="preserve"> </w:t>
      </w:r>
      <w:r>
        <w:rPr>
          <w:rFonts w:ascii="Times New Roman" w:hAnsi="Times New Roman" w:cs="Times New Roman"/>
          <w:sz w:val="24"/>
          <w:szCs w:val="24"/>
        </w:rPr>
        <w:t>reestruturadas</w:t>
      </w:r>
      <w:r w:rsidR="001C0FF1" w:rsidRPr="001C0FF1">
        <w:rPr>
          <w:rFonts w:ascii="Times New Roman" w:hAnsi="Times New Roman" w:cs="Times New Roman"/>
          <w:sz w:val="24"/>
          <w:szCs w:val="24"/>
        </w:rPr>
        <w:t xml:space="preserve"> todas as edições anteriores. </w:t>
      </w:r>
      <w:r>
        <w:rPr>
          <w:rFonts w:ascii="Times New Roman" w:hAnsi="Times New Roman" w:cs="Times New Roman"/>
          <w:sz w:val="24"/>
          <w:szCs w:val="24"/>
        </w:rPr>
        <w:t xml:space="preserve">A partir de 2015, a Revista passou a ser publicada com periodicidade semestral. </w:t>
      </w:r>
      <w:r w:rsidR="00FE232D">
        <w:rPr>
          <w:rFonts w:ascii="Times New Roman" w:hAnsi="Times New Roman" w:cs="Times New Roman"/>
          <w:sz w:val="24"/>
          <w:szCs w:val="24"/>
        </w:rPr>
        <w:t>Em 2016, a Revista passou a receber a classificação Qualis B1 da CAPES, na área de Ensino.</w:t>
      </w:r>
    </w:p>
    <w:p w14:paraId="1F6D819D" w14:textId="77777777" w:rsidR="00913115" w:rsidRDefault="00913115" w:rsidP="009311D2">
      <w:pPr>
        <w:jc w:val="both"/>
        <w:rPr>
          <w:rFonts w:ascii="Times New Roman" w:hAnsi="Times New Roman" w:cs="Times New Roman"/>
          <w:sz w:val="24"/>
          <w:szCs w:val="24"/>
        </w:rPr>
      </w:pPr>
    </w:p>
    <w:p w14:paraId="47122F1D" w14:textId="7EC899BA" w:rsidR="00913115" w:rsidRDefault="00FE232D" w:rsidP="00FE232D">
      <w:pPr>
        <w:jc w:val="center"/>
        <w:rPr>
          <w:rFonts w:ascii="Times New Roman" w:hAnsi="Times New Roman" w:cs="Times New Roman"/>
          <w:sz w:val="24"/>
          <w:szCs w:val="24"/>
        </w:rPr>
      </w:pPr>
      <w:r>
        <w:rPr>
          <w:rFonts w:ascii="Times New Roman" w:hAnsi="Times New Roman" w:cs="Times New Roman"/>
          <w:sz w:val="24"/>
          <w:szCs w:val="24"/>
        </w:rPr>
        <w:t>OB</w:t>
      </w:r>
      <w:r w:rsidR="00913115">
        <w:rPr>
          <w:rFonts w:ascii="Times New Roman" w:hAnsi="Times New Roman" w:cs="Times New Roman"/>
          <w:sz w:val="24"/>
          <w:szCs w:val="24"/>
        </w:rPr>
        <w:t>J</w:t>
      </w:r>
      <w:r>
        <w:rPr>
          <w:rFonts w:ascii="Times New Roman" w:hAnsi="Times New Roman" w:cs="Times New Roman"/>
          <w:sz w:val="24"/>
          <w:szCs w:val="24"/>
        </w:rPr>
        <w:t>E</w:t>
      </w:r>
      <w:r w:rsidR="00913115">
        <w:rPr>
          <w:rFonts w:ascii="Times New Roman" w:hAnsi="Times New Roman" w:cs="Times New Roman"/>
          <w:sz w:val="24"/>
          <w:szCs w:val="24"/>
        </w:rPr>
        <w:t>TIVO</w:t>
      </w:r>
    </w:p>
    <w:p w14:paraId="08D3B416" w14:textId="77777777"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Aperfeiçoar a formação discente, com ênfase na flexibilidade dos projetos curriculares e na associação da adequada aquisição de conteúdos ao desenvolvimento de atitudes, habilidades e competências, promovendo a autonomia intelectual, a capacidade de aprendizagem continuada e independente, o pensamento crítico, a conduta ética e a responsabilidade social.</w:t>
      </w:r>
    </w:p>
    <w:p w14:paraId="3CB066FD" w14:textId="77777777" w:rsidR="00F804E3" w:rsidRPr="00F804E3" w:rsidRDefault="00F804E3" w:rsidP="00F804E3">
      <w:pPr>
        <w:jc w:val="center"/>
        <w:rPr>
          <w:rFonts w:ascii="Times New Roman" w:hAnsi="Times New Roman" w:cs="Times New Roman"/>
          <w:sz w:val="24"/>
          <w:szCs w:val="24"/>
        </w:rPr>
      </w:pPr>
    </w:p>
    <w:p w14:paraId="566BDE30" w14:textId="77777777" w:rsidR="00F804E3" w:rsidRPr="00F804E3" w:rsidRDefault="00F804E3" w:rsidP="00F804E3">
      <w:pPr>
        <w:jc w:val="center"/>
        <w:rPr>
          <w:rFonts w:ascii="Times New Roman" w:hAnsi="Times New Roman" w:cs="Times New Roman"/>
          <w:sz w:val="24"/>
          <w:szCs w:val="24"/>
        </w:rPr>
      </w:pPr>
      <w:r w:rsidRPr="00F804E3">
        <w:rPr>
          <w:rFonts w:ascii="Times New Roman" w:hAnsi="Times New Roman" w:cs="Times New Roman"/>
          <w:sz w:val="24"/>
          <w:szCs w:val="24"/>
        </w:rPr>
        <w:t>OBJETIVOS ESPECÍFICOS</w:t>
      </w:r>
    </w:p>
    <w:p w14:paraId="0337AEF5" w14:textId="77777777"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 xml:space="preserve">Efetivar plenamente na UFMG o projeto pedagógico de flexibilização curricular, conforme disposto nas Normas Gerais de Graduação, garantindo uma oferta diversificada e abrangente de formações complementares e de formações transversais, disponibilizando um número crescente de atividades acadêmicas complementares, provendo uma oferta regular de atividades voltadas para a formação geral, bem como </w:t>
      </w:r>
      <w:r w:rsidRPr="00F804E3">
        <w:rPr>
          <w:rFonts w:ascii="Times New Roman" w:hAnsi="Times New Roman" w:cs="Times New Roman"/>
          <w:sz w:val="24"/>
          <w:szCs w:val="24"/>
        </w:rPr>
        <w:lastRenderedPageBreak/>
        <w:t>assegurando a integração entre projetos curriculares de graduação e de pós-graduação e a adequada previsão do aproveitamento das atividades obtidas no âmbito de mobilidade acadêmica.</w:t>
      </w:r>
    </w:p>
    <w:p w14:paraId="0A3FA67A" w14:textId="77777777"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Intensificar a experimentação pedagógica no ensino, com o incremento do uso de metodologias de aprendizado ativo.</w:t>
      </w:r>
    </w:p>
    <w:p w14:paraId="46E25603" w14:textId="77777777"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Aumentar a proporção de atividades acadêmicas curriculares que façam uso de tecnologias de informação e de comunicação.</w:t>
      </w:r>
    </w:p>
    <w:p w14:paraId="5377A282" w14:textId="3511FBD6"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Ampliar a participação dos estudantes da UFMG em ações com relevância acadêmica e social que contribuam para sua formação, de maneira que sejam incorporadas ao histórico escolar do estudante, com especial atenção a atividades na modalidade de formação em extensão universitária.</w:t>
      </w:r>
    </w:p>
    <w:p w14:paraId="2FA238F5" w14:textId="77777777"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Intensificar os programas de intercâmbio discente, na graduação e na pós-graduação, com especial atenção para aqueles que se orientem pelo princípio da reciprocidade.</w:t>
      </w:r>
    </w:p>
    <w:p w14:paraId="7D6FDFC6" w14:textId="77777777"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 xml:space="preserve">Promover maior articulação entre o ensino de graduação e o de pós-graduação, inclusive pela realização integrada de atividades de pesquisa e de extensão. Especial atenção deve ser dada aos programas de estágio-docência, em que estudantes de pós-graduação participam da preparação, organização e realização de atividades acadêmicas curriculares para a graduação, sob a supervisão de docente. Também deve ser garantida, em todos os cursos de graduação, a disponibilidade de percursos curriculares que incluam atividades acadêmicas curriculares integrantes de cursos de pós-graduação. </w:t>
      </w:r>
    </w:p>
    <w:p w14:paraId="47E8A7CA" w14:textId="0DF717F6"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 xml:space="preserve">Consolidar a infraestrutura disponível para o funcionamento dos cursos de graduação e de pós-graduação, garantindo a disponibilidade de espaços de aprendizado devidamente equipados e em boas condições. </w:t>
      </w:r>
    </w:p>
    <w:p w14:paraId="4379C9C6" w14:textId="77777777" w:rsidR="00F804E3" w:rsidRPr="00F804E3" w:rsidRDefault="00F804E3" w:rsidP="00FE232D">
      <w:pPr>
        <w:jc w:val="both"/>
        <w:rPr>
          <w:rFonts w:ascii="Times New Roman" w:hAnsi="Times New Roman" w:cs="Times New Roman"/>
          <w:sz w:val="24"/>
          <w:szCs w:val="24"/>
        </w:rPr>
      </w:pPr>
      <w:r w:rsidRPr="00F804E3">
        <w:rPr>
          <w:rFonts w:ascii="Times New Roman" w:hAnsi="Times New Roman" w:cs="Times New Roman"/>
          <w:sz w:val="24"/>
          <w:szCs w:val="24"/>
        </w:rPr>
        <w:t></w:t>
      </w:r>
      <w:r w:rsidRPr="00F804E3">
        <w:rPr>
          <w:rFonts w:ascii="Times New Roman" w:hAnsi="Times New Roman" w:cs="Times New Roman"/>
          <w:sz w:val="24"/>
          <w:szCs w:val="24"/>
        </w:rPr>
        <w:tab/>
        <w:t>Envidar esforços para intensificar a diversidade sociocultural do corpo discente, em conexão com a ampliação do acesso para grupos historicamente excluídos do ensino superior. Cabe especial atenção às pessoas com deficiências, aos indígenas, aos negros e aos refugiados.</w:t>
      </w:r>
    </w:p>
    <w:p w14:paraId="6FC5B907" w14:textId="77777777" w:rsidR="00913115" w:rsidRDefault="00913115" w:rsidP="00FE232D">
      <w:pPr>
        <w:jc w:val="center"/>
        <w:rPr>
          <w:rFonts w:ascii="Times New Roman" w:hAnsi="Times New Roman" w:cs="Times New Roman"/>
          <w:sz w:val="24"/>
          <w:szCs w:val="24"/>
        </w:rPr>
      </w:pPr>
    </w:p>
    <w:p w14:paraId="1FA64587" w14:textId="77777777" w:rsidR="00913115" w:rsidRPr="001C0FF1" w:rsidRDefault="00913115" w:rsidP="00FE232D">
      <w:pPr>
        <w:jc w:val="both"/>
        <w:rPr>
          <w:rFonts w:ascii="Times New Roman" w:hAnsi="Times New Roman" w:cs="Times New Roman"/>
          <w:sz w:val="24"/>
          <w:szCs w:val="24"/>
        </w:rPr>
      </w:pPr>
    </w:p>
    <w:p w14:paraId="3E02D71E" w14:textId="77777777" w:rsidR="00763BAA" w:rsidRPr="00EC7FAC" w:rsidRDefault="00763BAA" w:rsidP="00763BAA">
      <w:pPr>
        <w:jc w:val="center"/>
        <w:rPr>
          <w:rFonts w:ascii="Times New Roman" w:hAnsi="Times New Roman" w:cs="Times New Roman"/>
          <w:b/>
          <w:sz w:val="24"/>
          <w:szCs w:val="24"/>
        </w:rPr>
      </w:pPr>
      <w:r w:rsidRPr="00EC7FAC">
        <w:rPr>
          <w:rFonts w:ascii="Times New Roman" w:hAnsi="Times New Roman" w:cs="Times New Roman"/>
          <w:b/>
          <w:sz w:val="24"/>
          <w:szCs w:val="24"/>
        </w:rPr>
        <w:t>Tabela I: Opções de ingresso em cursos de graduação.</w:t>
      </w:r>
    </w:p>
    <w:tbl>
      <w:tblPr>
        <w:tblW w:w="8400" w:type="dxa"/>
        <w:tblCellMar>
          <w:left w:w="70" w:type="dxa"/>
          <w:right w:w="70" w:type="dxa"/>
        </w:tblCellMar>
        <w:tblLook w:val="04A0" w:firstRow="1" w:lastRow="0" w:firstColumn="1" w:lastColumn="0" w:noHBand="0" w:noVBand="1"/>
      </w:tblPr>
      <w:tblGrid>
        <w:gridCol w:w="960"/>
        <w:gridCol w:w="960"/>
        <w:gridCol w:w="3820"/>
        <w:gridCol w:w="1300"/>
        <w:gridCol w:w="1360"/>
      </w:tblGrid>
      <w:tr w:rsidR="00B04BA9" w:rsidRPr="00EC7FAC" w14:paraId="5989BEDE" w14:textId="77777777" w:rsidTr="00B04BA9">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E03623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2DB499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 </w:t>
            </w:r>
          </w:p>
        </w:tc>
        <w:tc>
          <w:tcPr>
            <w:tcW w:w="3820" w:type="dxa"/>
            <w:tcBorders>
              <w:top w:val="single" w:sz="8" w:space="0" w:color="auto"/>
              <w:left w:val="nil"/>
              <w:bottom w:val="single" w:sz="8" w:space="0" w:color="auto"/>
              <w:right w:val="nil"/>
            </w:tcBorders>
            <w:shd w:val="clear" w:color="auto" w:fill="auto"/>
            <w:noWrap/>
            <w:vAlign w:val="bottom"/>
            <w:hideMark/>
          </w:tcPr>
          <w:p w14:paraId="21A32ADB" w14:textId="77777777" w:rsidR="00B04BA9" w:rsidRPr="00EC7FAC" w:rsidRDefault="00B04BA9" w:rsidP="00B04BA9">
            <w:pPr>
              <w:spacing w:after="0" w:line="240" w:lineRule="auto"/>
              <w:jc w:val="center"/>
              <w:rPr>
                <w:rFonts w:ascii="Times New Roman" w:eastAsia="Times New Roman" w:hAnsi="Times New Roman" w:cs="Times New Roman"/>
                <w:b/>
                <w:bCs/>
                <w:color w:val="000000"/>
                <w:lang w:eastAsia="pt-BR"/>
              </w:rPr>
            </w:pPr>
            <w:r w:rsidRPr="00EC7FAC">
              <w:rPr>
                <w:rFonts w:ascii="Times New Roman" w:eastAsia="Times New Roman" w:hAnsi="Times New Roman" w:cs="Times New Roman"/>
                <w:b/>
                <w:bCs/>
                <w:color w:val="000000"/>
                <w:lang w:eastAsia="pt-BR"/>
              </w:rPr>
              <w:t>Curso</w:t>
            </w:r>
          </w:p>
        </w:tc>
        <w:tc>
          <w:tcPr>
            <w:tcW w:w="1300" w:type="dxa"/>
            <w:tcBorders>
              <w:top w:val="single" w:sz="8" w:space="0" w:color="auto"/>
              <w:left w:val="nil"/>
              <w:bottom w:val="single" w:sz="8" w:space="0" w:color="auto"/>
              <w:right w:val="nil"/>
            </w:tcBorders>
            <w:shd w:val="clear" w:color="auto" w:fill="auto"/>
            <w:noWrap/>
            <w:vAlign w:val="bottom"/>
            <w:hideMark/>
          </w:tcPr>
          <w:p w14:paraId="0BAFD6D9" w14:textId="77777777" w:rsidR="00B04BA9" w:rsidRPr="00EC7FAC" w:rsidRDefault="00B04BA9" w:rsidP="00B04BA9">
            <w:pPr>
              <w:spacing w:after="0" w:line="240" w:lineRule="auto"/>
              <w:jc w:val="center"/>
              <w:rPr>
                <w:rFonts w:ascii="Times New Roman" w:eastAsia="Times New Roman" w:hAnsi="Times New Roman" w:cs="Times New Roman"/>
                <w:b/>
                <w:bCs/>
                <w:color w:val="000000"/>
                <w:lang w:eastAsia="pt-BR"/>
              </w:rPr>
            </w:pPr>
            <w:r w:rsidRPr="00EC7FAC">
              <w:rPr>
                <w:rFonts w:ascii="Times New Roman" w:eastAsia="Times New Roman" w:hAnsi="Times New Roman" w:cs="Times New Roman"/>
                <w:b/>
                <w:bCs/>
                <w:color w:val="000000"/>
                <w:lang w:eastAsia="pt-BR"/>
              </w:rPr>
              <w:t>Turno</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73D1FAA7" w14:textId="77777777" w:rsidR="00B04BA9" w:rsidRPr="00EC7FAC" w:rsidRDefault="00B04BA9" w:rsidP="00B04BA9">
            <w:pPr>
              <w:spacing w:after="0" w:line="240" w:lineRule="auto"/>
              <w:jc w:val="center"/>
              <w:rPr>
                <w:rFonts w:ascii="Times New Roman" w:eastAsia="Times New Roman" w:hAnsi="Times New Roman" w:cs="Times New Roman"/>
                <w:b/>
                <w:bCs/>
                <w:color w:val="000000"/>
                <w:lang w:eastAsia="pt-BR"/>
              </w:rPr>
            </w:pPr>
            <w:r w:rsidRPr="00EC7FAC">
              <w:rPr>
                <w:rFonts w:ascii="Times New Roman" w:eastAsia="Times New Roman" w:hAnsi="Times New Roman" w:cs="Times New Roman"/>
                <w:b/>
                <w:bCs/>
                <w:color w:val="000000"/>
                <w:lang w:eastAsia="pt-BR"/>
              </w:rPr>
              <w:t>Vagas Anuais</w:t>
            </w:r>
          </w:p>
        </w:tc>
      </w:tr>
      <w:tr w:rsidR="00B04BA9" w:rsidRPr="00EC7FAC" w14:paraId="7539076D" w14:textId="77777777" w:rsidTr="00B04BA9">
        <w:trPr>
          <w:trHeight w:val="300"/>
        </w:trPr>
        <w:tc>
          <w:tcPr>
            <w:tcW w:w="9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14:paraId="146C419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Belo Horizonte</w:t>
            </w:r>
          </w:p>
        </w:tc>
        <w:tc>
          <w:tcPr>
            <w:tcW w:w="960" w:type="dxa"/>
            <w:tcBorders>
              <w:top w:val="nil"/>
              <w:left w:val="nil"/>
              <w:bottom w:val="single" w:sz="4" w:space="0" w:color="auto"/>
              <w:right w:val="single" w:sz="4" w:space="0" w:color="auto"/>
            </w:tcBorders>
            <w:shd w:val="clear" w:color="auto" w:fill="auto"/>
            <w:noWrap/>
            <w:vAlign w:val="bottom"/>
            <w:hideMark/>
          </w:tcPr>
          <w:p w14:paraId="181BEEE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w:t>
            </w:r>
          </w:p>
        </w:tc>
        <w:tc>
          <w:tcPr>
            <w:tcW w:w="3820" w:type="dxa"/>
            <w:tcBorders>
              <w:top w:val="nil"/>
              <w:left w:val="nil"/>
              <w:bottom w:val="single" w:sz="4" w:space="0" w:color="auto"/>
              <w:right w:val="nil"/>
            </w:tcBorders>
            <w:shd w:val="clear" w:color="auto" w:fill="auto"/>
            <w:vAlign w:val="bottom"/>
            <w:hideMark/>
          </w:tcPr>
          <w:p w14:paraId="02A8F99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Administração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77C28B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6132CEE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3E263EF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7DEDCA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BC4D14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w:t>
            </w:r>
          </w:p>
        </w:tc>
        <w:tc>
          <w:tcPr>
            <w:tcW w:w="3820" w:type="dxa"/>
            <w:tcBorders>
              <w:top w:val="nil"/>
              <w:left w:val="nil"/>
              <w:bottom w:val="single" w:sz="4" w:space="0" w:color="auto"/>
              <w:right w:val="nil"/>
            </w:tcBorders>
            <w:shd w:val="clear" w:color="auto" w:fill="auto"/>
            <w:vAlign w:val="bottom"/>
            <w:hideMark/>
          </w:tcPr>
          <w:p w14:paraId="389CA6D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Administração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CB98C7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254E0BC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6BB5F7D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C4943C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1B9BA7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w:t>
            </w:r>
          </w:p>
        </w:tc>
        <w:tc>
          <w:tcPr>
            <w:tcW w:w="3820" w:type="dxa"/>
            <w:tcBorders>
              <w:top w:val="nil"/>
              <w:left w:val="nil"/>
              <w:bottom w:val="single" w:sz="4" w:space="0" w:color="auto"/>
              <w:right w:val="nil"/>
            </w:tcBorders>
            <w:shd w:val="clear" w:color="auto" w:fill="auto"/>
            <w:vAlign w:val="bottom"/>
            <w:hideMark/>
          </w:tcPr>
          <w:p w14:paraId="4D32BE7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Antropologia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EC1E2A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5F200D9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4EF8B07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EF14CA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A170F1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w:t>
            </w:r>
          </w:p>
        </w:tc>
        <w:tc>
          <w:tcPr>
            <w:tcW w:w="3820" w:type="dxa"/>
            <w:tcBorders>
              <w:top w:val="nil"/>
              <w:left w:val="nil"/>
              <w:bottom w:val="single" w:sz="4" w:space="0" w:color="auto"/>
              <w:right w:val="nil"/>
            </w:tcBorders>
            <w:shd w:val="clear" w:color="auto" w:fill="auto"/>
            <w:vAlign w:val="bottom"/>
            <w:hideMark/>
          </w:tcPr>
          <w:p w14:paraId="71A9DBE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Aquacultura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C675B1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41E06D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429F7F2B"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596503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2914F4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w:t>
            </w:r>
          </w:p>
        </w:tc>
        <w:tc>
          <w:tcPr>
            <w:tcW w:w="3820" w:type="dxa"/>
            <w:tcBorders>
              <w:top w:val="nil"/>
              <w:left w:val="nil"/>
              <w:bottom w:val="single" w:sz="4" w:space="0" w:color="auto"/>
              <w:right w:val="nil"/>
            </w:tcBorders>
            <w:shd w:val="clear" w:color="auto" w:fill="auto"/>
            <w:vAlign w:val="bottom"/>
            <w:hideMark/>
          </w:tcPr>
          <w:p w14:paraId="7B9A970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Arquitetura e Urbanismo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4A0D1A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897623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90</w:t>
            </w:r>
          </w:p>
        </w:tc>
      </w:tr>
      <w:tr w:rsidR="00B04BA9" w:rsidRPr="00EC7FAC" w14:paraId="2880ED8B"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BDE6E6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F3D96A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w:t>
            </w:r>
          </w:p>
        </w:tc>
        <w:tc>
          <w:tcPr>
            <w:tcW w:w="3820" w:type="dxa"/>
            <w:tcBorders>
              <w:top w:val="nil"/>
              <w:left w:val="nil"/>
              <w:bottom w:val="single" w:sz="4" w:space="0" w:color="auto"/>
              <w:right w:val="nil"/>
            </w:tcBorders>
            <w:shd w:val="clear" w:color="auto" w:fill="auto"/>
            <w:vAlign w:val="bottom"/>
            <w:hideMark/>
          </w:tcPr>
          <w:p w14:paraId="18C9FBB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Arquitetura e Urbanismo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7CA239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0C3898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1AF66791"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525C8F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59C3D1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w:t>
            </w:r>
          </w:p>
        </w:tc>
        <w:tc>
          <w:tcPr>
            <w:tcW w:w="3820" w:type="dxa"/>
            <w:tcBorders>
              <w:top w:val="nil"/>
              <w:left w:val="nil"/>
              <w:bottom w:val="single" w:sz="4" w:space="0" w:color="auto"/>
              <w:right w:val="nil"/>
            </w:tcBorders>
            <w:shd w:val="clear" w:color="auto" w:fill="auto"/>
            <w:vAlign w:val="bottom"/>
            <w:hideMark/>
          </w:tcPr>
          <w:p w14:paraId="15DFA6F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Arquivologia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01634B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2EF2280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42283A77"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9EFE30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2E5EDC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w:t>
            </w:r>
          </w:p>
        </w:tc>
        <w:tc>
          <w:tcPr>
            <w:tcW w:w="3820" w:type="dxa"/>
            <w:tcBorders>
              <w:top w:val="nil"/>
              <w:left w:val="nil"/>
              <w:bottom w:val="single" w:sz="4" w:space="0" w:color="auto"/>
              <w:right w:val="nil"/>
            </w:tcBorders>
            <w:shd w:val="clear" w:color="auto" w:fill="auto"/>
            <w:vAlign w:val="bottom"/>
            <w:hideMark/>
          </w:tcPr>
          <w:p w14:paraId="49DF713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Artes Visuais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C070BE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55F400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23919136"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C57AC9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A85E48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w:t>
            </w:r>
          </w:p>
        </w:tc>
        <w:tc>
          <w:tcPr>
            <w:tcW w:w="3820" w:type="dxa"/>
            <w:tcBorders>
              <w:top w:val="nil"/>
              <w:left w:val="nil"/>
              <w:bottom w:val="single" w:sz="4" w:space="0" w:color="auto"/>
              <w:right w:val="nil"/>
            </w:tcBorders>
            <w:shd w:val="clear" w:color="auto" w:fill="auto"/>
            <w:vAlign w:val="bottom"/>
            <w:hideMark/>
          </w:tcPr>
          <w:p w14:paraId="2D9C81D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Biblioteconomia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82E899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C6180A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82</w:t>
            </w:r>
          </w:p>
        </w:tc>
      </w:tr>
      <w:tr w:rsidR="00B04BA9" w:rsidRPr="00EC7FAC" w14:paraId="01A8F958"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27C98D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10029E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10</w:t>
            </w:r>
          </w:p>
        </w:tc>
        <w:tc>
          <w:tcPr>
            <w:tcW w:w="3820" w:type="dxa"/>
            <w:tcBorders>
              <w:top w:val="nil"/>
              <w:left w:val="nil"/>
              <w:bottom w:val="single" w:sz="4" w:space="0" w:color="auto"/>
              <w:right w:val="nil"/>
            </w:tcBorders>
            <w:shd w:val="clear" w:color="auto" w:fill="auto"/>
            <w:vAlign w:val="bottom"/>
            <w:hideMark/>
          </w:tcPr>
          <w:p w14:paraId="1E5351F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Biblioteconomia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D7B3CA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7BD3A68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48CBB86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A72462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CFA7EA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11</w:t>
            </w:r>
          </w:p>
        </w:tc>
        <w:tc>
          <w:tcPr>
            <w:tcW w:w="3820" w:type="dxa"/>
            <w:tcBorders>
              <w:top w:val="nil"/>
              <w:left w:val="nil"/>
              <w:bottom w:val="single" w:sz="4" w:space="0" w:color="auto"/>
              <w:right w:val="nil"/>
            </w:tcBorders>
            <w:shd w:val="clear" w:color="auto" w:fill="auto"/>
            <w:vAlign w:val="bottom"/>
            <w:hideMark/>
          </w:tcPr>
          <w:p w14:paraId="50D9468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Biomedicina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3A73609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774C650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262A51F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A6DDD3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3CCA81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12</w:t>
            </w:r>
          </w:p>
        </w:tc>
        <w:tc>
          <w:tcPr>
            <w:tcW w:w="3820" w:type="dxa"/>
            <w:tcBorders>
              <w:top w:val="nil"/>
              <w:left w:val="nil"/>
              <w:bottom w:val="single" w:sz="4" w:space="0" w:color="auto"/>
              <w:right w:val="nil"/>
            </w:tcBorders>
            <w:shd w:val="clear" w:color="auto" w:fill="auto"/>
            <w:vAlign w:val="bottom"/>
            <w:hideMark/>
          </w:tcPr>
          <w:p w14:paraId="0D58CEF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 da Computação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308F9D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A66006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2E2AE19C"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096ABA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F43C70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13</w:t>
            </w:r>
          </w:p>
        </w:tc>
        <w:tc>
          <w:tcPr>
            <w:tcW w:w="3820" w:type="dxa"/>
            <w:tcBorders>
              <w:top w:val="nil"/>
              <w:left w:val="nil"/>
              <w:bottom w:val="single" w:sz="4" w:space="0" w:color="auto"/>
              <w:right w:val="nil"/>
            </w:tcBorders>
            <w:shd w:val="clear" w:color="auto" w:fill="auto"/>
            <w:vAlign w:val="bottom"/>
            <w:hideMark/>
          </w:tcPr>
          <w:p w14:paraId="1636916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Atuariais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675426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1B80904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25</w:t>
            </w:r>
          </w:p>
        </w:tc>
      </w:tr>
      <w:tr w:rsidR="00B04BA9" w:rsidRPr="00EC7FAC" w14:paraId="39063666"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E1DE8E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C7CA77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14</w:t>
            </w:r>
          </w:p>
        </w:tc>
        <w:tc>
          <w:tcPr>
            <w:tcW w:w="3820" w:type="dxa"/>
            <w:tcBorders>
              <w:top w:val="nil"/>
              <w:left w:val="nil"/>
              <w:bottom w:val="single" w:sz="4" w:space="0" w:color="auto"/>
              <w:right w:val="nil"/>
            </w:tcBorders>
            <w:shd w:val="clear" w:color="auto" w:fill="auto"/>
            <w:vAlign w:val="bottom"/>
            <w:hideMark/>
          </w:tcPr>
          <w:p w14:paraId="7531F10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Biológicas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7F9519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2BD08C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100</w:t>
            </w:r>
          </w:p>
        </w:tc>
      </w:tr>
      <w:tr w:rsidR="00B04BA9" w:rsidRPr="00EC7FAC" w14:paraId="2D161E57"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E61AFC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4A2805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15</w:t>
            </w:r>
          </w:p>
        </w:tc>
        <w:tc>
          <w:tcPr>
            <w:tcW w:w="3820" w:type="dxa"/>
            <w:tcBorders>
              <w:top w:val="nil"/>
              <w:left w:val="nil"/>
              <w:bottom w:val="single" w:sz="4" w:space="0" w:color="auto"/>
              <w:right w:val="nil"/>
            </w:tcBorders>
            <w:shd w:val="clear" w:color="auto" w:fill="auto"/>
            <w:vAlign w:val="bottom"/>
            <w:hideMark/>
          </w:tcPr>
          <w:p w14:paraId="2922C29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Biológicas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359079D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029F1C8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100</w:t>
            </w:r>
          </w:p>
        </w:tc>
      </w:tr>
      <w:tr w:rsidR="00B04BA9" w:rsidRPr="00EC7FAC" w14:paraId="43A53D6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496CB6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805BFB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16</w:t>
            </w:r>
          </w:p>
        </w:tc>
        <w:tc>
          <w:tcPr>
            <w:tcW w:w="3820" w:type="dxa"/>
            <w:tcBorders>
              <w:top w:val="nil"/>
              <w:left w:val="nil"/>
              <w:bottom w:val="single" w:sz="4" w:space="0" w:color="auto"/>
              <w:right w:val="nil"/>
            </w:tcBorders>
            <w:shd w:val="clear" w:color="auto" w:fill="auto"/>
            <w:vAlign w:val="bottom"/>
            <w:hideMark/>
          </w:tcPr>
          <w:p w14:paraId="3F991AD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Contábeis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FA75C8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0295B09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0EDD0C52"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53114A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6F2F82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17</w:t>
            </w:r>
          </w:p>
        </w:tc>
        <w:tc>
          <w:tcPr>
            <w:tcW w:w="3820" w:type="dxa"/>
            <w:tcBorders>
              <w:top w:val="nil"/>
              <w:left w:val="nil"/>
              <w:bottom w:val="single" w:sz="4" w:space="0" w:color="auto"/>
              <w:right w:val="nil"/>
            </w:tcBorders>
            <w:shd w:val="clear" w:color="auto" w:fill="auto"/>
            <w:vAlign w:val="bottom"/>
            <w:hideMark/>
          </w:tcPr>
          <w:p w14:paraId="2227D38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do Estado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CEBB611" w14:textId="77777777" w:rsidR="00E36F2B" w:rsidRPr="00EC7FAC" w:rsidRDefault="00E36F2B" w:rsidP="00E36F2B">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9B48EF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4711505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12E6BE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CEF172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18</w:t>
            </w:r>
          </w:p>
        </w:tc>
        <w:tc>
          <w:tcPr>
            <w:tcW w:w="3820" w:type="dxa"/>
            <w:tcBorders>
              <w:top w:val="nil"/>
              <w:left w:val="nil"/>
              <w:bottom w:val="single" w:sz="4" w:space="0" w:color="auto"/>
              <w:right w:val="nil"/>
            </w:tcBorders>
            <w:shd w:val="clear" w:color="auto" w:fill="auto"/>
            <w:vAlign w:val="bottom"/>
            <w:hideMark/>
          </w:tcPr>
          <w:p w14:paraId="7B58D60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Econômicas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A181C9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A0CC5E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3ECD56B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E42F0A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916ACC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19</w:t>
            </w:r>
          </w:p>
        </w:tc>
        <w:tc>
          <w:tcPr>
            <w:tcW w:w="3820" w:type="dxa"/>
            <w:tcBorders>
              <w:top w:val="nil"/>
              <w:left w:val="nil"/>
              <w:bottom w:val="single" w:sz="4" w:space="0" w:color="auto"/>
              <w:right w:val="nil"/>
            </w:tcBorders>
            <w:shd w:val="clear" w:color="auto" w:fill="auto"/>
            <w:vAlign w:val="bottom"/>
            <w:hideMark/>
          </w:tcPr>
          <w:p w14:paraId="25EF290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Sociais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305F07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5E7204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35431CE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6683D8E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B24375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w:t>
            </w:r>
          </w:p>
        </w:tc>
        <w:tc>
          <w:tcPr>
            <w:tcW w:w="3820" w:type="dxa"/>
            <w:tcBorders>
              <w:top w:val="nil"/>
              <w:left w:val="nil"/>
              <w:bottom w:val="single" w:sz="4" w:space="0" w:color="auto"/>
              <w:right w:val="nil"/>
            </w:tcBorders>
            <w:shd w:val="clear" w:color="auto" w:fill="auto"/>
            <w:vAlign w:val="bottom"/>
            <w:hideMark/>
          </w:tcPr>
          <w:p w14:paraId="676C956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Ciências Socioambientais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BAD115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97F574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274D0918"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6AB7830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D2BAD7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21</w:t>
            </w:r>
          </w:p>
        </w:tc>
        <w:tc>
          <w:tcPr>
            <w:tcW w:w="3820" w:type="dxa"/>
            <w:tcBorders>
              <w:top w:val="nil"/>
              <w:left w:val="nil"/>
              <w:bottom w:val="single" w:sz="4" w:space="0" w:color="auto"/>
              <w:right w:val="nil"/>
            </w:tcBorders>
            <w:shd w:val="clear" w:color="auto" w:fill="auto"/>
            <w:vAlign w:val="bottom"/>
            <w:hideMark/>
          </w:tcPr>
          <w:p w14:paraId="2FA99D7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Cinema de Animação e Artes Digitais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90AE12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516B955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0C35A0F5" w14:textId="77777777" w:rsidTr="00B04BA9">
        <w:trPr>
          <w:trHeight w:val="600"/>
        </w:trPr>
        <w:tc>
          <w:tcPr>
            <w:tcW w:w="960" w:type="dxa"/>
            <w:vMerge/>
            <w:tcBorders>
              <w:top w:val="nil"/>
              <w:left w:val="single" w:sz="8" w:space="0" w:color="auto"/>
              <w:bottom w:val="single" w:sz="4" w:space="0" w:color="auto"/>
              <w:right w:val="single" w:sz="4" w:space="0" w:color="auto"/>
            </w:tcBorders>
            <w:vAlign w:val="center"/>
            <w:hideMark/>
          </w:tcPr>
          <w:p w14:paraId="5162931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DB0D99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22</w:t>
            </w:r>
          </w:p>
        </w:tc>
        <w:tc>
          <w:tcPr>
            <w:tcW w:w="3820" w:type="dxa"/>
            <w:tcBorders>
              <w:top w:val="nil"/>
              <w:left w:val="nil"/>
              <w:bottom w:val="single" w:sz="4" w:space="0" w:color="auto"/>
              <w:right w:val="nil"/>
            </w:tcBorders>
            <w:shd w:val="clear" w:color="auto" w:fill="auto"/>
            <w:vAlign w:val="bottom"/>
            <w:hideMark/>
          </w:tcPr>
          <w:p w14:paraId="1498CE6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Conservação e Restauração de Bens Culturais Móveis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532F6A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F2CFEB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30</w:t>
            </w:r>
          </w:p>
        </w:tc>
      </w:tr>
      <w:tr w:rsidR="00B04BA9" w:rsidRPr="00EC7FAC" w14:paraId="44E9DFC8"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06C99F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15C679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23</w:t>
            </w:r>
          </w:p>
        </w:tc>
        <w:tc>
          <w:tcPr>
            <w:tcW w:w="3820" w:type="dxa"/>
            <w:tcBorders>
              <w:top w:val="nil"/>
              <w:left w:val="nil"/>
              <w:bottom w:val="single" w:sz="4" w:space="0" w:color="auto"/>
              <w:right w:val="single" w:sz="8" w:space="0" w:color="auto"/>
            </w:tcBorders>
            <w:shd w:val="clear" w:color="auto" w:fill="auto"/>
            <w:vAlign w:val="bottom"/>
            <w:hideMark/>
          </w:tcPr>
          <w:p w14:paraId="30FEB5D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Controladoria e Finanças</w:t>
            </w:r>
          </w:p>
        </w:tc>
        <w:tc>
          <w:tcPr>
            <w:tcW w:w="1300" w:type="dxa"/>
            <w:tcBorders>
              <w:top w:val="nil"/>
              <w:left w:val="nil"/>
              <w:bottom w:val="single" w:sz="4" w:space="0" w:color="auto"/>
              <w:right w:val="single" w:sz="4" w:space="0" w:color="auto"/>
            </w:tcBorders>
            <w:shd w:val="clear" w:color="auto" w:fill="auto"/>
            <w:vAlign w:val="bottom"/>
            <w:hideMark/>
          </w:tcPr>
          <w:p w14:paraId="3691ED7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174ECBB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354489C3" w14:textId="77777777" w:rsidTr="00B04BA9">
        <w:trPr>
          <w:trHeight w:val="600"/>
        </w:trPr>
        <w:tc>
          <w:tcPr>
            <w:tcW w:w="960" w:type="dxa"/>
            <w:vMerge/>
            <w:tcBorders>
              <w:top w:val="nil"/>
              <w:left w:val="single" w:sz="8" w:space="0" w:color="auto"/>
              <w:bottom w:val="single" w:sz="4" w:space="0" w:color="auto"/>
              <w:right w:val="single" w:sz="4" w:space="0" w:color="auto"/>
            </w:tcBorders>
            <w:vAlign w:val="center"/>
            <w:hideMark/>
          </w:tcPr>
          <w:p w14:paraId="5B3ACD4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9E1090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24</w:t>
            </w:r>
          </w:p>
        </w:tc>
        <w:tc>
          <w:tcPr>
            <w:tcW w:w="3820" w:type="dxa"/>
            <w:tcBorders>
              <w:top w:val="nil"/>
              <w:left w:val="nil"/>
              <w:bottom w:val="single" w:sz="4" w:space="0" w:color="auto"/>
              <w:right w:val="nil"/>
            </w:tcBorders>
            <w:shd w:val="clear" w:color="auto" w:fill="auto"/>
            <w:vAlign w:val="bottom"/>
            <w:hideMark/>
          </w:tcPr>
          <w:p w14:paraId="4924709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Curso Superior de Tecnologia em Radiologia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60128D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58909A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1CF2A09B"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165D0D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A0A6BA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25</w:t>
            </w:r>
          </w:p>
        </w:tc>
        <w:tc>
          <w:tcPr>
            <w:tcW w:w="3820" w:type="dxa"/>
            <w:tcBorders>
              <w:top w:val="nil"/>
              <w:left w:val="nil"/>
              <w:bottom w:val="single" w:sz="4" w:space="0" w:color="auto"/>
              <w:right w:val="nil"/>
            </w:tcBorders>
            <w:shd w:val="clear" w:color="auto" w:fill="auto"/>
            <w:vAlign w:val="bottom"/>
            <w:hideMark/>
          </w:tcPr>
          <w:p w14:paraId="5CD0B67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Dança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DF3DF8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1FD3D72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w:t>
            </w:r>
          </w:p>
        </w:tc>
      </w:tr>
      <w:tr w:rsidR="00B04BA9" w:rsidRPr="00EC7FAC" w14:paraId="4CF361C7"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3082A2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B4718A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26</w:t>
            </w:r>
          </w:p>
        </w:tc>
        <w:tc>
          <w:tcPr>
            <w:tcW w:w="3820" w:type="dxa"/>
            <w:tcBorders>
              <w:top w:val="nil"/>
              <w:left w:val="nil"/>
              <w:bottom w:val="single" w:sz="4" w:space="0" w:color="auto"/>
              <w:right w:val="nil"/>
            </w:tcBorders>
            <w:shd w:val="clear" w:color="auto" w:fill="auto"/>
            <w:vAlign w:val="bottom"/>
            <w:hideMark/>
          </w:tcPr>
          <w:p w14:paraId="418A894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Design</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AC0455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3D3247A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45C2AFD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FFAEB2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81C2B8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27</w:t>
            </w:r>
          </w:p>
        </w:tc>
        <w:tc>
          <w:tcPr>
            <w:tcW w:w="3820" w:type="dxa"/>
            <w:tcBorders>
              <w:top w:val="nil"/>
              <w:left w:val="nil"/>
              <w:bottom w:val="single" w:sz="4" w:space="0" w:color="auto"/>
              <w:right w:val="nil"/>
            </w:tcBorders>
            <w:shd w:val="clear" w:color="auto" w:fill="auto"/>
            <w:vAlign w:val="bottom"/>
            <w:hideMark/>
          </w:tcPr>
          <w:p w14:paraId="7BBEDD9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Design de Moda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448CEB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5830087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45</w:t>
            </w:r>
          </w:p>
        </w:tc>
      </w:tr>
      <w:tr w:rsidR="00B04BA9" w:rsidRPr="00EC7FAC" w14:paraId="1B8BEBC2"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8E01AA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86A585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28</w:t>
            </w:r>
          </w:p>
        </w:tc>
        <w:tc>
          <w:tcPr>
            <w:tcW w:w="3820" w:type="dxa"/>
            <w:tcBorders>
              <w:top w:val="nil"/>
              <w:left w:val="nil"/>
              <w:bottom w:val="single" w:sz="4" w:space="0" w:color="auto"/>
              <w:right w:val="nil"/>
            </w:tcBorders>
            <w:shd w:val="clear" w:color="auto" w:fill="auto"/>
            <w:vAlign w:val="bottom"/>
            <w:hideMark/>
          </w:tcPr>
          <w:p w14:paraId="12CB26B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Direito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6992E0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0D87531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200</w:t>
            </w:r>
          </w:p>
        </w:tc>
      </w:tr>
      <w:tr w:rsidR="00B04BA9" w:rsidRPr="00EC7FAC" w14:paraId="5EB60A8A"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61E026C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F3B733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29</w:t>
            </w:r>
          </w:p>
        </w:tc>
        <w:tc>
          <w:tcPr>
            <w:tcW w:w="3820" w:type="dxa"/>
            <w:tcBorders>
              <w:top w:val="nil"/>
              <w:left w:val="nil"/>
              <w:bottom w:val="single" w:sz="4" w:space="0" w:color="auto"/>
              <w:right w:val="nil"/>
            </w:tcBorders>
            <w:shd w:val="clear" w:color="auto" w:fill="auto"/>
            <w:vAlign w:val="bottom"/>
            <w:hideMark/>
          </w:tcPr>
          <w:p w14:paraId="56BFA1D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Direito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0B0194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EC7B6A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200</w:t>
            </w:r>
          </w:p>
        </w:tc>
      </w:tr>
      <w:tr w:rsidR="00B04BA9" w:rsidRPr="00EC7FAC" w14:paraId="7C198C06"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8BF37F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AD38EF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30</w:t>
            </w:r>
          </w:p>
        </w:tc>
        <w:tc>
          <w:tcPr>
            <w:tcW w:w="3820" w:type="dxa"/>
            <w:tcBorders>
              <w:top w:val="nil"/>
              <w:left w:val="nil"/>
              <w:bottom w:val="single" w:sz="4" w:space="0" w:color="auto"/>
              <w:right w:val="nil"/>
            </w:tcBorders>
            <w:shd w:val="clear" w:color="auto" w:fill="auto"/>
            <w:vAlign w:val="bottom"/>
            <w:hideMark/>
          </w:tcPr>
          <w:p w14:paraId="111FAFE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Educação Física  Bacharelado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7AD2B6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196613F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3EE145DF"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B1DCE7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185C67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31</w:t>
            </w:r>
          </w:p>
        </w:tc>
        <w:tc>
          <w:tcPr>
            <w:tcW w:w="3820" w:type="dxa"/>
            <w:tcBorders>
              <w:top w:val="nil"/>
              <w:left w:val="nil"/>
              <w:bottom w:val="single" w:sz="4" w:space="0" w:color="auto"/>
              <w:right w:val="nil"/>
            </w:tcBorders>
            <w:shd w:val="clear" w:color="auto" w:fill="auto"/>
            <w:vAlign w:val="bottom"/>
            <w:hideMark/>
          </w:tcPr>
          <w:p w14:paraId="441B1E4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Educação Física – Bacharelado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5F65E80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63834B0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30</w:t>
            </w:r>
          </w:p>
        </w:tc>
      </w:tr>
      <w:tr w:rsidR="00B04BA9" w:rsidRPr="00EC7FAC" w14:paraId="66D9BA5E"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6342540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29F60F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32</w:t>
            </w:r>
          </w:p>
        </w:tc>
        <w:tc>
          <w:tcPr>
            <w:tcW w:w="3820" w:type="dxa"/>
            <w:tcBorders>
              <w:top w:val="nil"/>
              <w:left w:val="nil"/>
              <w:bottom w:val="single" w:sz="4" w:space="0" w:color="auto"/>
              <w:right w:val="nil"/>
            </w:tcBorders>
            <w:shd w:val="clear" w:color="auto" w:fill="auto"/>
            <w:vAlign w:val="bottom"/>
            <w:hideMark/>
          </w:tcPr>
          <w:p w14:paraId="3757F9A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Educação Física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511B3F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33301D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7BAD89A2"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9CF834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8EB766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33</w:t>
            </w:r>
          </w:p>
        </w:tc>
        <w:tc>
          <w:tcPr>
            <w:tcW w:w="3820" w:type="dxa"/>
            <w:tcBorders>
              <w:top w:val="nil"/>
              <w:left w:val="nil"/>
              <w:bottom w:val="single" w:sz="4" w:space="0" w:color="auto"/>
              <w:right w:val="nil"/>
            </w:tcBorders>
            <w:shd w:val="clear" w:color="auto" w:fill="auto"/>
            <w:vAlign w:val="bottom"/>
            <w:hideMark/>
          </w:tcPr>
          <w:p w14:paraId="3C296DA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Enfermagem</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C60C0F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6D8868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96</w:t>
            </w:r>
          </w:p>
        </w:tc>
      </w:tr>
      <w:tr w:rsidR="00B04BA9" w:rsidRPr="00EC7FAC" w14:paraId="5D6DBCD4"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B860C9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09D660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34</w:t>
            </w:r>
          </w:p>
        </w:tc>
        <w:tc>
          <w:tcPr>
            <w:tcW w:w="3820" w:type="dxa"/>
            <w:tcBorders>
              <w:top w:val="nil"/>
              <w:left w:val="nil"/>
              <w:bottom w:val="single" w:sz="4" w:space="0" w:color="auto"/>
              <w:right w:val="nil"/>
            </w:tcBorders>
            <w:shd w:val="clear" w:color="auto" w:fill="auto"/>
            <w:vAlign w:val="bottom"/>
            <w:hideMark/>
          </w:tcPr>
          <w:p w14:paraId="615EFED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Aeroespacial</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4636D3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5620BD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7AEA323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5F1FCE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F80661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35</w:t>
            </w:r>
          </w:p>
        </w:tc>
        <w:tc>
          <w:tcPr>
            <w:tcW w:w="3820" w:type="dxa"/>
            <w:tcBorders>
              <w:top w:val="nil"/>
              <w:left w:val="nil"/>
              <w:bottom w:val="single" w:sz="4" w:space="0" w:color="auto"/>
              <w:right w:val="nil"/>
            </w:tcBorders>
            <w:shd w:val="clear" w:color="auto" w:fill="auto"/>
            <w:vAlign w:val="bottom"/>
            <w:hideMark/>
          </w:tcPr>
          <w:p w14:paraId="3BD8517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Ambiental</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4BA6AB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E9DE86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494FD234"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594CCD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883D0F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36</w:t>
            </w:r>
          </w:p>
        </w:tc>
        <w:tc>
          <w:tcPr>
            <w:tcW w:w="3820" w:type="dxa"/>
            <w:tcBorders>
              <w:top w:val="nil"/>
              <w:left w:val="nil"/>
              <w:bottom w:val="single" w:sz="4" w:space="0" w:color="auto"/>
              <w:right w:val="nil"/>
            </w:tcBorders>
            <w:shd w:val="clear" w:color="auto" w:fill="auto"/>
            <w:vAlign w:val="bottom"/>
            <w:hideMark/>
          </w:tcPr>
          <w:p w14:paraId="33F5552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Civil</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5D15BF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BC1EA8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200</w:t>
            </w:r>
          </w:p>
        </w:tc>
      </w:tr>
      <w:tr w:rsidR="00B04BA9" w:rsidRPr="00EC7FAC" w14:paraId="09326676"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63FEA7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D1274F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37</w:t>
            </w:r>
          </w:p>
        </w:tc>
        <w:tc>
          <w:tcPr>
            <w:tcW w:w="3820" w:type="dxa"/>
            <w:tcBorders>
              <w:top w:val="nil"/>
              <w:left w:val="nil"/>
              <w:bottom w:val="single" w:sz="4" w:space="0" w:color="auto"/>
              <w:right w:val="nil"/>
            </w:tcBorders>
            <w:shd w:val="clear" w:color="auto" w:fill="auto"/>
            <w:vAlign w:val="bottom"/>
            <w:hideMark/>
          </w:tcPr>
          <w:p w14:paraId="381E78E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de Controle e Automação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41221B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6A37E5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4FF3F2CB"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6D917FB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1DCF72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38</w:t>
            </w:r>
          </w:p>
        </w:tc>
        <w:tc>
          <w:tcPr>
            <w:tcW w:w="3820" w:type="dxa"/>
            <w:tcBorders>
              <w:top w:val="nil"/>
              <w:left w:val="nil"/>
              <w:bottom w:val="single" w:sz="4" w:space="0" w:color="auto"/>
              <w:right w:val="nil"/>
            </w:tcBorders>
            <w:shd w:val="clear" w:color="auto" w:fill="auto"/>
            <w:vAlign w:val="bottom"/>
            <w:hideMark/>
          </w:tcPr>
          <w:p w14:paraId="150185A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de Controle e Automação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67046C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C57661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3C16A1FA"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CB6344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501770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39</w:t>
            </w:r>
          </w:p>
        </w:tc>
        <w:tc>
          <w:tcPr>
            <w:tcW w:w="3820" w:type="dxa"/>
            <w:tcBorders>
              <w:top w:val="nil"/>
              <w:left w:val="nil"/>
              <w:bottom w:val="single" w:sz="4" w:space="0" w:color="auto"/>
              <w:right w:val="nil"/>
            </w:tcBorders>
            <w:shd w:val="clear" w:color="auto" w:fill="auto"/>
            <w:vAlign w:val="bottom"/>
            <w:hideMark/>
          </w:tcPr>
          <w:p w14:paraId="343FB6C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de Minas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B53164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0D8B826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19BE0CCD"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B50D7A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76CECD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c>
          <w:tcPr>
            <w:tcW w:w="3820" w:type="dxa"/>
            <w:tcBorders>
              <w:top w:val="nil"/>
              <w:left w:val="nil"/>
              <w:bottom w:val="single" w:sz="4" w:space="0" w:color="auto"/>
              <w:right w:val="nil"/>
            </w:tcBorders>
            <w:shd w:val="clear" w:color="auto" w:fill="auto"/>
            <w:vAlign w:val="bottom"/>
            <w:hideMark/>
          </w:tcPr>
          <w:p w14:paraId="28C7CF0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de Produção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45DF30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340D87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90</w:t>
            </w:r>
          </w:p>
        </w:tc>
      </w:tr>
      <w:tr w:rsidR="00B04BA9" w:rsidRPr="00EC7FAC" w14:paraId="62501579"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AFDE2C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8F198A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41</w:t>
            </w:r>
          </w:p>
        </w:tc>
        <w:tc>
          <w:tcPr>
            <w:tcW w:w="3820" w:type="dxa"/>
            <w:tcBorders>
              <w:top w:val="nil"/>
              <w:left w:val="nil"/>
              <w:bottom w:val="single" w:sz="4" w:space="0" w:color="auto"/>
              <w:right w:val="nil"/>
            </w:tcBorders>
            <w:shd w:val="clear" w:color="auto" w:fill="auto"/>
            <w:vAlign w:val="bottom"/>
            <w:hideMark/>
          </w:tcPr>
          <w:p w14:paraId="177A068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de Sistemas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3F5923F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59C47F2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664FCA0D"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554B64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DE163D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42</w:t>
            </w:r>
          </w:p>
        </w:tc>
        <w:tc>
          <w:tcPr>
            <w:tcW w:w="3820" w:type="dxa"/>
            <w:tcBorders>
              <w:top w:val="nil"/>
              <w:left w:val="nil"/>
              <w:bottom w:val="single" w:sz="4" w:space="0" w:color="auto"/>
              <w:right w:val="nil"/>
            </w:tcBorders>
            <w:shd w:val="clear" w:color="auto" w:fill="auto"/>
            <w:vAlign w:val="bottom"/>
            <w:hideMark/>
          </w:tcPr>
          <w:p w14:paraId="1ABEE7E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Elétrica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8D2308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29C6EB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100</w:t>
            </w:r>
          </w:p>
        </w:tc>
      </w:tr>
      <w:tr w:rsidR="00B04BA9" w:rsidRPr="00EC7FAC" w14:paraId="56AEA072"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E074CA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915A7F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43</w:t>
            </w:r>
          </w:p>
        </w:tc>
        <w:tc>
          <w:tcPr>
            <w:tcW w:w="3820" w:type="dxa"/>
            <w:tcBorders>
              <w:top w:val="nil"/>
              <w:left w:val="nil"/>
              <w:bottom w:val="single" w:sz="4" w:space="0" w:color="auto"/>
              <w:right w:val="nil"/>
            </w:tcBorders>
            <w:shd w:val="clear" w:color="auto" w:fill="auto"/>
            <w:vAlign w:val="bottom"/>
            <w:hideMark/>
          </w:tcPr>
          <w:p w14:paraId="6EDAB3F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Mecânica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573795E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0A7F74C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163DC9A1"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44E262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51B9AB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44</w:t>
            </w:r>
          </w:p>
        </w:tc>
        <w:tc>
          <w:tcPr>
            <w:tcW w:w="3820" w:type="dxa"/>
            <w:tcBorders>
              <w:top w:val="nil"/>
              <w:left w:val="nil"/>
              <w:bottom w:val="single" w:sz="4" w:space="0" w:color="auto"/>
              <w:right w:val="nil"/>
            </w:tcBorders>
            <w:shd w:val="clear" w:color="auto" w:fill="auto"/>
            <w:vAlign w:val="bottom"/>
            <w:hideMark/>
          </w:tcPr>
          <w:p w14:paraId="4F0B167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Mecânica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7692DE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191358A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629C11C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B6CE4B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B8F991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45</w:t>
            </w:r>
          </w:p>
        </w:tc>
        <w:tc>
          <w:tcPr>
            <w:tcW w:w="3820" w:type="dxa"/>
            <w:tcBorders>
              <w:top w:val="nil"/>
              <w:left w:val="nil"/>
              <w:bottom w:val="single" w:sz="4" w:space="0" w:color="auto"/>
              <w:right w:val="nil"/>
            </w:tcBorders>
            <w:shd w:val="clear" w:color="auto" w:fill="auto"/>
            <w:vAlign w:val="bottom"/>
            <w:hideMark/>
          </w:tcPr>
          <w:p w14:paraId="4EF132A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Metalúrgica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630A06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6286A60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671AFE74"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862610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130EE5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46</w:t>
            </w:r>
          </w:p>
        </w:tc>
        <w:tc>
          <w:tcPr>
            <w:tcW w:w="3820" w:type="dxa"/>
            <w:tcBorders>
              <w:top w:val="nil"/>
              <w:left w:val="nil"/>
              <w:bottom w:val="single" w:sz="4" w:space="0" w:color="auto"/>
              <w:right w:val="nil"/>
            </w:tcBorders>
            <w:shd w:val="clear" w:color="auto" w:fill="auto"/>
            <w:vAlign w:val="bottom"/>
            <w:hideMark/>
          </w:tcPr>
          <w:p w14:paraId="1D3413D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Química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1E9D43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327FACF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348EABD6"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1A0A4F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AE5AF7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47</w:t>
            </w:r>
          </w:p>
        </w:tc>
        <w:tc>
          <w:tcPr>
            <w:tcW w:w="3820" w:type="dxa"/>
            <w:tcBorders>
              <w:top w:val="nil"/>
              <w:left w:val="nil"/>
              <w:bottom w:val="single" w:sz="4" w:space="0" w:color="auto"/>
              <w:right w:val="nil"/>
            </w:tcBorders>
            <w:shd w:val="clear" w:color="auto" w:fill="auto"/>
            <w:vAlign w:val="bottom"/>
            <w:hideMark/>
          </w:tcPr>
          <w:p w14:paraId="388914E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Estatística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DF32C3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4F34AE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45</w:t>
            </w:r>
          </w:p>
        </w:tc>
      </w:tr>
      <w:tr w:rsidR="00B04BA9" w:rsidRPr="00EC7FAC" w14:paraId="76796801"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6062F1B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EDF72B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48</w:t>
            </w:r>
          </w:p>
        </w:tc>
        <w:tc>
          <w:tcPr>
            <w:tcW w:w="3820" w:type="dxa"/>
            <w:tcBorders>
              <w:top w:val="nil"/>
              <w:left w:val="nil"/>
              <w:bottom w:val="single" w:sz="4" w:space="0" w:color="auto"/>
              <w:right w:val="nil"/>
            </w:tcBorders>
            <w:shd w:val="clear" w:color="auto" w:fill="auto"/>
            <w:vAlign w:val="bottom"/>
            <w:hideMark/>
          </w:tcPr>
          <w:p w14:paraId="6D41892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Farmácia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637D53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6FA96D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132</w:t>
            </w:r>
          </w:p>
        </w:tc>
      </w:tr>
      <w:tr w:rsidR="00B04BA9" w:rsidRPr="00EC7FAC" w14:paraId="67CD7BEB"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A97ED8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17FC43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49</w:t>
            </w:r>
          </w:p>
        </w:tc>
        <w:tc>
          <w:tcPr>
            <w:tcW w:w="3820" w:type="dxa"/>
            <w:tcBorders>
              <w:top w:val="nil"/>
              <w:left w:val="nil"/>
              <w:bottom w:val="single" w:sz="4" w:space="0" w:color="auto"/>
              <w:right w:val="nil"/>
            </w:tcBorders>
            <w:shd w:val="clear" w:color="auto" w:fill="auto"/>
            <w:vAlign w:val="bottom"/>
            <w:hideMark/>
          </w:tcPr>
          <w:p w14:paraId="3D97FF2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Farmácia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B23337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607AF31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292367E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117E52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CBEC98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c>
          <w:tcPr>
            <w:tcW w:w="3820" w:type="dxa"/>
            <w:tcBorders>
              <w:top w:val="nil"/>
              <w:left w:val="nil"/>
              <w:bottom w:val="single" w:sz="4" w:space="0" w:color="auto"/>
              <w:right w:val="nil"/>
            </w:tcBorders>
            <w:shd w:val="clear" w:color="auto" w:fill="auto"/>
            <w:vAlign w:val="bottom"/>
            <w:hideMark/>
          </w:tcPr>
          <w:p w14:paraId="5E46415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Filosofia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846A09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88CB5B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45</w:t>
            </w:r>
          </w:p>
        </w:tc>
      </w:tr>
      <w:tr w:rsidR="00B04BA9" w:rsidRPr="00EC7FAC" w14:paraId="7F671691"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E54B9A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3639EE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51</w:t>
            </w:r>
          </w:p>
        </w:tc>
        <w:tc>
          <w:tcPr>
            <w:tcW w:w="3820" w:type="dxa"/>
            <w:tcBorders>
              <w:top w:val="nil"/>
              <w:left w:val="nil"/>
              <w:bottom w:val="single" w:sz="4" w:space="0" w:color="auto"/>
              <w:right w:val="nil"/>
            </w:tcBorders>
            <w:shd w:val="clear" w:color="auto" w:fill="auto"/>
            <w:vAlign w:val="bottom"/>
            <w:hideMark/>
          </w:tcPr>
          <w:p w14:paraId="3FD4C0B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Filosofia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5FF2056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62C6CB0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76BD286B"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0D9A8C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92C5D3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52</w:t>
            </w:r>
          </w:p>
        </w:tc>
        <w:tc>
          <w:tcPr>
            <w:tcW w:w="3820" w:type="dxa"/>
            <w:tcBorders>
              <w:top w:val="nil"/>
              <w:left w:val="nil"/>
              <w:bottom w:val="single" w:sz="4" w:space="0" w:color="auto"/>
              <w:right w:val="nil"/>
            </w:tcBorders>
            <w:shd w:val="clear" w:color="auto" w:fill="auto"/>
            <w:vAlign w:val="bottom"/>
            <w:hideMark/>
          </w:tcPr>
          <w:p w14:paraId="2600E40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Física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B39446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F01E50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3A48A62D"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1C4850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B2F8C8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53</w:t>
            </w:r>
          </w:p>
        </w:tc>
        <w:tc>
          <w:tcPr>
            <w:tcW w:w="3820" w:type="dxa"/>
            <w:tcBorders>
              <w:top w:val="nil"/>
              <w:left w:val="nil"/>
              <w:bottom w:val="single" w:sz="4" w:space="0" w:color="auto"/>
              <w:right w:val="nil"/>
            </w:tcBorders>
            <w:shd w:val="clear" w:color="auto" w:fill="auto"/>
            <w:vAlign w:val="bottom"/>
            <w:hideMark/>
          </w:tcPr>
          <w:p w14:paraId="6A2FA32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Física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0924C4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78451F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27951DA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01BF07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AE45F6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54</w:t>
            </w:r>
          </w:p>
        </w:tc>
        <w:tc>
          <w:tcPr>
            <w:tcW w:w="3820" w:type="dxa"/>
            <w:tcBorders>
              <w:top w:val="nil"/>
              <w:left w:val="nil"/>
              <w:bottom w:val="single" w:sz="4" w:space="0" w:color="auto"/>
              <w:right w:val="nil"/>
            </w:tcBorders>
            <w:shd w:val="clear" w:color="auto" w:fill="auto"/>
            <w:vAlign w:val="bottom"/>
            <w:hideMark/>
          </w:tcPr>
          <w:p w14:paraId="462C639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Fisioterapia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FF5265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6ACBCD6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75</w:t>
            </w:r>
          </w:p>
        </w:tc>
      </w:tr>
      <w:tr w:rsidR="00B04BA9" w:rsidRPr="00EC7FAC" w14:paraId="4F8EAFA9"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E9E582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BA949A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55</w:t>
            </w:r>
          </w:p>
        </w:tc>
        <w:tc>
          <w:tcPr>
            <w:tcW w:w="3820" w:type="dxa"/>
            <w:tcBorders>
              <w:top w:val="nil"/>
              <w:left w:val="nil"/>
              <w:bottom w:val="single" w:sz="4" w:space="0" w:color="auto"/>
              <w:right w:val="nil"/>
            </w:tcBorders>
            <w:shd w:val="clear" w:color="auto" w:fill="auto"/>
            <w:vAlign w:val="bottom"/>
            <w:hideMark/>
          </w:tcPr>
          <w:p w14:paraId="687C6CC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Fonoaudiologia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866F77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12FBDB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320DD201"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FF5C2A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2388B5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56</w:t>
            </w:r>
          </w:p>
        </w:tc>
        <w:tc>
          <w:tcPr>
            <w:tcW w:w="3820" w:type="dxa"/>
            <w:tcBorders>
              <w:top w:val="nil"/>
              <w:left w:val="nil"/>
              <w:bottom w:val="single" w:sz="4" w:space="0" w:color="auto"/>
              <w:right w:val="nil"/>
            </w:tcBorders>
            <w:shd w:val="clear" w:color="auto" w:fill="auto"/>
            <w:vAlign w:val="bottom"/>
            <w:hideMark/>
          </w:tcPr>
          <w:p w14:paraId="4E46047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Geografia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F26E34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1E9667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76A059E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73E4F3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C7215E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57</w:t>
            </w:r>
          </w:p>
        </w:tc>
        <w:tc>
          <w:tcPr>
            <w:tcW w:w="3820" w:type="dxa"/>
            <w:tcBorders>
              <w:top w:val="nil"/>
              <w:left w:val="nil"/>
              <w:bottom w:val="single" w:sz="4" w:space="0" w:color="auto"/>
              <w:right w:val="nil"/>
            </w:tcBorders>
            <w:shd w:val="clear" w:color="auto" w:fill="auto"/>
            <w:vAlign w:val="bottom"/>
            <w:hideMark/>
          </w:tcPr>
          <w:p w14:paraId="0FBEEA6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Geografia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A324C3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66A22CD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5C947A6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0A4D1A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E0C918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58</w:t>
            </w:r>
          </w:p>
        </w:tc>
        <w:tc>
          <w:tcPr>
            <w:tcW w:w="3820" w:type="dxa"/>
            <w:tcBorders>
              <w:top w:val="nil"/>
              <w:left w:val="nil"/>
              <w:bottom w:val="single" w:sz="4" w:space="0" w:color="auto"/>
              <w:right w:val="nil"/>
            </w:tcBorders>
            <w:shd w:val="clear" w:color="auto" w:fill="auto"/>
            <w:vAlign w:val="bottom"/>
            <w:hideMark/>
          </w:tcPr>
          <w:p w14:paraId="5337739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Geologia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159FF6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4A72DC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35</w:t>
            </w:r>
          </w:p>
        </w:tc>
      </w:tr>
      <w:tr w:rsidR="00B04BA9" w:rsidRPr="00EC7FAC" w14:paraId="193E442F"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72850A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0AA057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59</w:t>
            </w:r>
          </w:p>
        </w:tc>
        <w:tc>
          <w:tcPr>
            <w:tcW w:w="3820" w:type="dxa"/>
            <w:tcBorders>
              <w:top w:val="nil"/>
              <w:left w:val="nil"/>
              <w:bottom w:val="single" w:sz="4" w:space="0" w:color="auto"/>
              <w:right w:val="nil"/>
            </w:tcBorders>
            <w:shd w:val="clear" w:color="auto" w:fill="auto"/>
            <w:vAlign w:val="bottom"/>
            <w:hideMark/>
          </w:tcPr>
          <w:p w14:paraId="45A0329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Gestão de Serviços de Saúde</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DC1CA0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7E6F91E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100</w:t>
            </w:r>
          </w:p>
        </w:tc>
      </w:tr>
      <w:tr w:rsidR="00B04BA9" w:rsidRPr="00EC7FAC" w14:paraId="14C8D299"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4CA882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68D537A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c>
          <w:tcPr>
            <w:tcW w:w="3820" w:type="dxa"/>
            <w:tcBorders>
              <w:top w:val="nil"/>
              <w:left w:val="nil"/>
              <w:bottom w:val="single" w:sz="4" w:space="0" w:color="auto"/>
              <w:right w:val="nil"/>
            </w:tcBorders>
            <w:shd w:val="clear" w:color="auto" w:fill="auto"/>
            <w:vAlign w:val="bottom"/>
            <w:hideMark/>
          </w:tcPr>
          <w:p w14:paraId="56C4B71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Gestão Pública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53B0DAC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2C4D91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5D62841A"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743F47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5079FD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61</w:t>
            </w:r>
          </w:p>
        </w:tc>
        <w:tc>
          <w:tcPr>
            <w:tcW w:w="3820" w:type="dxa"/>
            <w:tcBorders>
              <w:top w:val="nil"/>
              <w:left w:val="nil"/>
              <w:bottom w:val="single" w:sz="4" w:space="0" w:color="auto"/>
              <w:right w:val="nil"/>
            </w:tcBorders>
            <w:shd w:val="clear" w:color="auto" w:fill="auto"/>
            <w:vAlign w:val="bottom"/>
            <w:hideMark/>
          </w:tcPr>
          <w:p w14:paraId="108B4CE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História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B11047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66E43F6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44</w:t>
            </w:r>
          </w:p>
        </w:tc>
      </w:tr>
      <w:tr w:rsidR="00B04BA9" w:rsidRPr="00EC7FAC" w14:paraId="15CEE96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772C02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84332F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62</w:t>
            </w:r>
          </w:p>
        </w:tc>
        <w:tc>
          <w:tcPr>
            <w:tcW w:w="3820" w:type="dxa"/>
            <w:tcBorders>
              <w:top w:val="nil"/>
              <w:left w:val="nil"/>
              <w:bottom w:val="single" w:sz="4" w:space="0" w:color="auto"/>
              <w:right w:val="nil"/>
            </w:tcBorders>
            <w:shd w:val="clear" w:color="auto" w:fill="auto"/>
            <w:vAlign w:val="bottom"/>
            <w:hideMark/>
          </w:tcPr>
          <w:p w14:paraId="45065B6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História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FECA6F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54CE9FA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44</w:t>
            </w:r>
          </w:p>
        </w:tc>
      </w:tr>
      <w:tr w:rsidR="00B04BA9" w:rsidRPr="00EC7FAC" w14:paraId="4725204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DDC452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6556F8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63</w:t>
            </w:r>
          </w:p>
        </w:tc>
        <w:tc>
          <w:tcPr>
            <w:tcW w:w="3820" w:type="dxa"/>
            <w:tcBorders>
              <w:top w:val="nil"/>
              <w:left w:val="nil"/>
              <w:bottom w:val="single" w:sz="4" w:space="0" w:color="auto"/>
              <w:right w:val="nil"/>
            </w:tcBorders>
            <w:shd w:val="clear" w:color="auto" w:fill="auto"/>
            <w:vAlign w:val="bottom"/>
            <w:hideMark/>
          </w:tcPr>
          <w:p w14:paraId="56A4C577"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Jornalismo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A38594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2EC498C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42F62C0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653D01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862876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64</w:t>
            </w:r>
          </w:p>
        </w:tc>
        <w:tc>
          <w:tcPr>
            <w:tcW w:w="3820" w:type="dxa"/>
            <w:tcBorders>
              <w:top w:val="nil"/>
              <w:left w:val="nil"/>
              <w:bottom w:val="single" w:sz="4" w:space="0" w:color="auto"/>
              <w:right w:val="nil"/>
            </w:tcBorders>
            <w:shd w:val="clear" w:color="auto" w:fill="auto"/>
            <w:vAlign w:val="bottom"/>
            <w:hideMark/>
          </w:tcPr>
          <w:p w14:paraId="46F04E4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Jornalismo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BF8FDC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6A2C5CE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w:t>
            </w:r>
          </w:p>
        </w:tc>
      </w:tr>
      <w:tr w:rsidR="00B04BA9" w:rsidRPr="00EC7FAC" w14:paraId="7349EB4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903849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701BD3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65</w:t>
            </w:r>
          </w:p>
        </w:tc>
        <w:tc>
          <w:tcPr>
            <w:tcW w:w="3820" w:type="dxa"/>
            <w:tcBorders>
              <w:top w:val="nil"/>
              <w:left w:val="nil"/>
              <w:bottom w:val="single" w:sz="4" w:space="0" w:color="auto"/>
              <w:right w:val="nil"/>
            </w:tcBorders>
            <w:shd w:val="clear" w:color="auto" w:fill="auto"/>
            <w:vAlign w:val="bottom"/>
            <w:hideMark/>
          </w:tcPr>
          <w:p w14:paraId="38C3C6D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Letras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9B0B96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1BC5188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160</w:t>
            </w:r>
          </w:p>
        </w:tc>
      </w:tr>
      <w:tr w:rsidR="00B04BA9" w:rsidRPr="00EC7FAC" w14:paraId="22DFC0D2"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5D3B12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540CF9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66</w:t>
            </w:r>
          </w:p>
        </w:tc>
        <w:tc>
          <w:tcPr>
            <w:tcW w:w="3820" w:type="dxa"/>
            <w:tcBorders>
              <w:top w:val="nil"/>
              <w:left w:val="nil"/>
              <w:bottom w:val="single" w:sz="4" w:space="0" w:color="auto"/>
              <w:right w:val="nil"/>
            </w:tcBorders>
            <w:shd w:val="clear" w:color="auto" w:fill="auto"/>
            <w:vAlign w:val="bottom"/>
            <w:hideMark/>
          </w:tcPr>
          <w:p w14:paraId="3269596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Letras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E98AEE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127B650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260</w:t>
            </w:r>
          </w:p>
        </w:tc>
      </w:tr>
      <w:tr w:rsidR="00B04BA9" w:rsidRPr="00EC7FAC" w14:paraId="62FE26A2"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CF4F4C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C5E805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67</w:t>
            </w:r>
          </w:p>
        </w:tc>
        <w:tc>
          <w:tcPr>
            <w:tcW w:w="3820" w:type="dxa"/>
            <w:tcBorders>
              <w:top w:val="nil"/>
              <w:left w:val="nil"/>
              <w:bottom w:val="single" w:sz="4" w:space="0" w:color="auto"/>
              <w:right w:val="nil"/>
            </w:tcBorders>
            <w:shd w:val="clear" w:color="auto" w:fill="auto"/>
            <w:vAlign w:val="bottom"/>
            <w:hideMark/>
          </w:tcPr>
          <w:p w14:paraId="306F00C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Matemática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D7E4E8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61966DC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437FE9B4"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B1D0FA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4EE951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68</w:t>
            </w:r>
          </w:p>
        </w:tc>
        <w:tc>
          <w:tcPr>
            <w:tcW w:w="3820" w:type="dxa"/>
            <w:tcBorders>
              <w:top w:val="nil"/>
              <w:left w:val="nil"/>
              <w:bottom w:val="single" w:sz="4" w:space="0" w:color="auto"/>
              <w:right w:val="nil"/>
            </w:tcBorders>
            <w:shd w:val="clear" w:color="auto" w:fill="auto"/>
            <w:vAlign w:val="bottom"/>
            <w:hideMark/>
          </w:tcPr>
          <w:p w14:paraId="3FD9A2B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Matemática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B45064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420E8E8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4B592988"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D356B7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569971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69</w:t>
            </w:r>
          </w:p>
        </w:tc>
        <w:tc>
          <w:tcPr>
            <w:tcW w:w="3820" w:type="dxa"/>
            <w:tcBorders>
              <w:top w:val="nil"/>
              <w:left w:val="nil"/>
              <w:bottom w:val="single" w:sz="4" w:space="0" w:color="auto"/>
              <w:right w:val="nil"/>
            </w:tcBorders>
            <w:shd w:val="clear" w:color="auto" w:fill="auto"/>
            <w:vAlign w:val="bottom"/>
            <w:hideMark/>
          </w:tcPr>
          <w:p w14:paraId="5ED630C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Matemática Computacional</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5A1A6A4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26C2F2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w:t>
            </w:r>
          </w:p>
        </w:tc>
      </w:tr>
      <w:tr w:rsidR="00B04BA9" w:rsidRPr="00EC7FAC" w14:paraId="36C7CED5"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69B1BC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7846A5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70</w:t>
            </w:r>
          </w:p>
        </w:tc>
        <w:tc>
          <w:tcPr>
            <w:tcW w:w="3820" w:type="dxa"/>
            <w:tcBorders>
              <w:top w:val="nil"/>
              <w:left w:val="nil"/>
              <w:bottom w:val="single" w:sz="4" w:space="0" w:color="auto"/>
              <w:right w:val="nil"/>
            </w:tcBorders>
            <w:shd w:val="clear" w:color="auto" w:fill="auto"/>
            <w:vAlign w:val="bottom"/>
            <w:hideMark/>
          </w:tcPr>
          <w:p w14:paraId="2DEF8FE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Medicina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5A7048BD" w14:textId="77777777" w:rsidR="00B04BA9" w:rsidRPr="00EC7FAC" w:rsidRDefault="00E36F2B"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20A360D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320</w:t>
            </w:r>
          </w:p>
        </w:tc>
      </w:tr>
      <w:tr w:rsidR="00B04BA9" w:rsidRPr="00EC7FAC" w14:paraId="0F841039"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A56A55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911938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71</w:t>
            </w:r>
          </w:p>
        </w:tc>
        <w:tc>
          <w:tcPr>
            <w:tcW w:w="3820" w:type="dxa"/>
            <w:tcBorders>
              <w:top w:val="nil"/>
              <w:left w:val="nil"/>
              <w:bottom w:val="single" w:sz="4" w:space="0" w:color="auto"/>
              <w:right w:val="nil"/>
            </w:tcBorders>
            <w:shd w:val="clear" w:color="auto" w:fill="auto"/>
            <w:vAlign w:val="bottom"/>
            <w:hideMark/>
          </w:tcPr>
          <w:p w14:paraId="12569B1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Medicina Veterinária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F884F1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B4E223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120</w:t>
            </w:r>
          </w:p>
        </w:tc>
      </w:tr>
      <w:tr w:rsidR="00B04BA9" w:rsidRPr="00EC7FAC" w14:paraId="57988C46"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586F059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635619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72</w:t>
            </w:r>
          </w:p>
        </w:tc>
        <w:tc>
          <w:tcPr>
            <w:tcW w:w="3820" w:type="dxa"/>
            <w:tcBorders>
              <w:top w:val="nil"/>
              <w:left w:val="nil"/>
              <w:bottom w:val="single" w:sz="4" w:space="0" w:color="auto"/>
              <w:right w:val="nil"/>
            </w:tcBorders>
            <w:shd w:val="clear" w:color="auto" w:fill="auto"/>
            <w:vAlign w:val="bottom"/>
            <w:hideMark/>
          </w:tcPr>
          <w:p w14:paraId="38EED15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Museologia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3CE2333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CD30CA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73DB0587"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24A491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6E22A1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73</w:t>
            </w:r>
          </w:p>
        </w:tc>
        <w:tc>
          <w:tcPr>
            <w:tcW w:w="3820" w:type="dxa"/>
            <w:tcBorders>
              <w:top w:val="nil"/>
              <w:left w:val="nil"/>
              <w:bottom w:val="single" w:sz="4" w:space="0" w:color="auto"/>
              <w:right w:val="nil"/>
            </w:tcBorders>
            <w:shd w:val="clear" w:color="auto" w:fill="auto"/>
            <w:vAlign w:val="bottom"/>
            <w:hideMark/>
          </w:tcPr>
          <w:p w14:paraId="6D761D3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Música (Bacharelado)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74C4EF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57DBD7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46</w:t>
            </w:r>
          </w:p>
        </w:tc>
      </w:tr>
      <w:tr w:rsidR="00B04BA9" w:rsidRPr="00EC7FAC" w14:paraId="192144C2"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46FF0F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57C4DB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74</w:t>
            </w:r>
          </w:p>
        </w:tc>
        <w:tc>
          <w:tcPr>
            <w:tcW w:w="3820" w:type="dxa"/>
            <w:tcBorders>
              <w:top w:val="nil"/>
              <w:left w:val="nil"/>
              <w:bottom w:val="single" w:sz="4" w:space="0" w:color="auto"/>
              <w:right w:val="nil"/>
            </w:tcBorders>
            <w:shd w:val="clear" w:color="auto" w:fill="auto"/>
            <w:vAlign w:val="bottom"/>
            <w:hideMark/>
          </w:tcPr>
          <w:p w14:paraId="4CBDFD0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Música (Bacharelado)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FA010E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2AB5BD0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30</w:t>
            </w:r>
          </w:p>
        </w:tc>
      </w:tr>
      <w:tr w:rsidR="00B04BA9" w:rsidRPr="00EC7FAC" w14:paraId="1DCAEEDA"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2C57751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2337FB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75</w:t>
            </w:r>
          </w:p>
        </w:tc>
        <w:tc>
          <w:tcPr>
            <w:tcW w:w="3820" w:type="dxa"/>
            <w:tcBorders>
              <w:top w:val="nil"/>
              <w:left w:val="nil"/>
              <w:bottom w:val="single" w:sz="4" w:space="0" w:color="auto"/>
              <w:right w:val="nil"/>
            </w:tcBorders>
            <w:shd w:val="clear" w:color="auto" w:fill="auto"/>
            <w:vAlign w:val="bottom"/>
            <w:hideMark/>
          </w:tcPr>
          <w:p w14:paraId="7CB78E8E"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Música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8E4E03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6F795BF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30</w:t>
            </w:r>
          </w:p>
        </w:tc>
      </w:tr>
      <w:tr w:rsidR="00B04BA9" w:rsidRPr="00EC7FAC" w14:paraId="281606A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D39D11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7E16A25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76</w:t>
            </w:r>
          </w:p>
        </w:tc>
        <w:tc>
          <w:tcPr>
            <w:tcW w:w="3820" w:type="dxa"/>
            <w:tcBorders>
              <w:top w:val="nil"/>
              <w:left w:val="nil"/>
              <w:bottom w:val="single" w:sz="4" w:space="0" w:color="auto"/>
              <w:right w:val="nil"/>
            </w:tcBorders>
            <w:shd w:val="clear" w:color="auto" w:fill="auto"/>
            <w:vAlign w:val="bottom"/>
            <w:hideMark/>
          </w:tcPr>
          <w:p w14:paraId="455FA92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Nutrição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1E9B94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E76A14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72</w:t>
            </w:r>
          </w:p>
        </w:tc>
      </w:tr>
      <w:tr w:rsidR="00B04BA9" w:rsidRPr="00EC7FAC" w14:paraId="7F60770E"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008ECD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17296E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77</w:t>
            </w:r>
          </w:p>
        </w:tc>
        <w:tc>
          <w:tcPr>
            <w:tcW w:w="3820" w:type="dxa"/>
            <w:tcBorders>
              <w:top w:val="nil"/>
              <w:left w:val="nil"/>
              <w:bottom w:val="single" w:sz="4" w:space="0" w:color="auto"/>
              <w:right w:val="nil"/>
            </w:tcBorders>
            <w:shd w:val="clear" w:color="auto" w:fill="auto"/>
            <w:vAlign w:val="bottom"/>
            <w:hideMark/>
          </w:tcPr>
          <w:p w14:paraId="4412CDA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Odontologia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067E43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CAC0C4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144</w:t>
            </w:r>
          </w:p>
        </w:tc>
      </w:tr>
      <w:tr w:rsidR="00B04BA9" w:rsidRPr="00EC7FAC" w14:paraId="4E1AC4F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2C43DD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D84136E"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78</w:t>
            </w:r>
          </w:p>
        </w:tc>
        <w:tc>
          <w:tcPr>
            <w:tcW w:w="3820" w:type="dxa"/>
            <w:tcBorders>
              <w:top w:val="nil"/>
              <w:left w:val="nil"/>
              <w:bottom w:val="single" w:sz="4" w:space="0" w:color="auto"/>
              <w:right w:val="nil"/>
            </w:tcBorders>
            <w:shd w:val="clear" w:color="auto" w:fill="auto"/>
            <w:vAlign w:val="bottom"/>
            <w:hideMark/>
          </w:tcPr>
          <w:p w14:paraId="3EEA25A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Pedagogia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37B31E1B" w14:textId="77777777" w:rsidR="00E36F2B" w:rsidRPr="00EC7FAC" w:rsidRDefault="00E36F2B" w:rsidP="00E36F2B">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6D96D29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66</w:t>
            </w:r>
          </w:p>
        </w:tc>
      </w:tr>
      <w:tr w:rsidR="00B04BA9" w:rsidRPr="00EC7FAC" w14:paraId="5CDD910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402781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DC6E89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79</w:t>
            </w:r>
          </w:p>
        </w:tc>
        <w:tc>
          <w:tcPr>
            <w:tcW w:w="3820" w:type="dxa"/>
            <w:tcBorders>
              <w:top w:val="nil"/>
              <w:left w:val="nil"/>
              <w:bottom w:val="single" w:sz="4" w:space="0" w:color="auto"/>
              <w:right w:val="nil"/>
            </w:tcBorders>
            <w:shd w:val="clear" w:color="auto" w:fill="auto"/>
            <w:vAlign w:val="bottom"/>
            <w:hideMark/>
          </w:tcPr>
          <w:p w14:paraId="72D5029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Pedagogia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0D0C3E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13F9452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66</w:t>
            </w:r>
          </w:p>
        </w:tc>
      </w:tr>
      <w:tr w:rsidR="00B04BA9" w:rsidRPr="00EC7FAC" w14:paraId="1D063CA4"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3B10859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3E0D9F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c>
          <w:tcPr>
            <w:tcW w:w="3820" w:type="dxa"/>
            <w:tcBorders>
              <w:top w:val="nil"/>
              <w:left w:val="nil"/>
              <w:bottom w:val="single" w:sz="4" w:space="0" w:color="auto"/>
              <w:right w:val="nil"/>
            </w:tcBorders>
            <w:shd w:val="clear" w:color="auto" w:fill="auto"/>
            <w:vAlign w:val="bottom"/>
            <w:hideMark/>
          </w:tcPr>
          <w:p w14:paraId="64171E8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Psicologia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5FB825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CC497F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132</w:t>
            </w:r>
          </w:p>
        </w:tc>
      </w:tr>
      <w:tr w:rsidR="00B04BA9" w:rsidRPr="00EC7FAC" w14:paraId="43A071F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35120B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A5FFA3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81</w:t>
            </w:r>
          </w:p>
        </w:tc>
        <w:tc>
          <w:tcPr>
            <w:tcW w:w="3820" w:type="dxa"/>
            <w:tcBorders>
              <w:top w:val="nil"/>
              <w:left w:val="nil"/>
              <w:bottom w:val="single" w:sz="4" w:space="0" w:color="auto"/>
              <w:right w:val="nil"/>
            </w:tcBorders>
            <w:shd w:val="clear" w:color="auto" w:fill="auto"/>
            <w:vAlign w:val="bottom"/>
            <w:hideMark/>
          </w:tcPr>
          <w:p w14:paraId="3F0F20F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Publicidade e Propaganda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2708FC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3489C4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1D45AE9A"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D3FE0B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169CFF9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82</w:t>
            </w:r>
          </w:p>
        </w:tc>
        <w:tc>
          <w:tcPr>
            <w:tcW w:w="3820" w:type="dxa"/>
            <w:tcBorders>
              <w:top w:val="nil"/>
              <w:left w:val="nil"/>
              <w:bottom w:val="single" w:sz="4" w:space="0" w:color="auto"/>
              <w:right w:val="nil"/>
            </w:tcBorders>
            <w:shd w:val="clear" w:color="auto" w:fill="auto"/>
            <w:vAlign w:val="bottom"/>
            <w:hideMark/>
          </w:tcPr>
          <w:p w14:paraId="2004EF9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Química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86810C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4B58807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5622C7E3"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547FB1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578CDE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83</w:t>
            </w:r>
          </w:p>
        </w:tc>
        <w:tc>
          <w:tcPr>
            <w:tcW w:w="3820" w:type="dxa"/>
            <w:tcBorders>
              <w:top w:val="nil"/>
              <w:left w:val="nil"/>
              <w:bottom w:val="single" w:sz="4" w:space="0" w:color="auto"/>
              <w:right w:val="nil"/>
            </w:tcBorders>
            <w:shd w:val="clear" w:color="auto" w:fill="auto"/>
            <w:vAlign w:val="bottom"/>
            <w:hideMark/>
          </w:tcPr>
          <w:p w14:paraId="0680701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Química  Licenciatura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857D86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2D16936F"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691E1F46"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F5B430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B265AA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84</w:t>
            </w:r>
          </w:p>
        </w:tc>
        <w:tc>
          <w:tcPr>
            <w:tcW w:w="3820" w:type="dxa"/>
            <w:tcBorders>
              <w:top w:val="nil"/>
              <w:left w:val="nil"/>
              <w:bottom w:val="single" w:sz="4" w:space="0" w:color="auto"/>
              <w:right w:val="nil"/>
            </w:tcBorders>
            <w:shd w:val="clear" w:color="auto" w:fill="auto"/>
            <w:vAlign w:val="bottom"/>
            <w:hideMark/>
          </w:tcPr>
          <w:p w14:paraId="4970719D"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Química Tecnológica (Bacharelado)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79C36FA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599FF8F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7869C9A0"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3A2A595"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1B7273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85</w:t>
            </w:r>
          </w:p>
        </w:tc>
        <w:tc>
          <w:tcPr>
            <w:tcW w:w="3820" w:type="dxa"/>
            <w:tcBorders>
              <w:top w:val="nil"/>
              <w:left w:val="nil"/>
              <w:bottom w:val="single" w:sz="4" w:space="0" w:color="auto"/>
              <w:right w:val="nil"/>
            </w:tcBorders>
            <w:shd w:val="clear" w:color="auto" w:fill="auto"/>
            <w:vAlign w:val="bottom"/>
            <w:hideMark/>
          </w:tcPr>
          <w:p w14:paraId="7A68138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Relação Públicas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5C2759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10250CD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20</w:t>
            </w:r>
          </w:p>
        </w:tc>
      </w:tr>
      <w:tr w:rsidR="00B04BA9" w:rsidRPr="00EC7FAC" w14:paraId="08252987"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0D68EA3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CED6FB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86</w:t>
            </w:r>
          </w:p>
        </w:tc>
        <w:tc>
          <w:tcPr>
            <w:tcW w:w="3820" w:type="dxa"/>
            <w:tcBorders>
              <w:top w:val="nil"/>
              <w:left w:val="nil"/>
              <w:bottom w:val="single" w:sz="4" w:space="0" w:color="auto"/>
              <w:right w:val="nil"/>
            </w:tcBorders>
            <w:shd w:val="clear" w:color="auto" w:fill="auto"/>
            <w:vAlign w:val="bottom"/>
            <w:hideMark/>
          </w:tcPr>
          <w:p w14:paraId="0BE4448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Relações Econômicas Internacionais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F25E8F3"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7C66A06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50</w:t>
            </w:r>
          </w:p>
        </w:tc>
      </w:tr>
      <w:tr w:rsidR="00B04BA9" w:rsidRPr="00EC7FAC" w14:paraId="4E953EEF"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14B6CEE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42B2F0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87</w:t>
            </w:r>
          </w:p>
        </w:tc>
        <w:tc>
          <w:tcPr>
            <w:tcW w:w="3820" w:type="dxa"/>
            <w:tcBorders>
              <w:top w:val="nil"/>
              <w:left w:val="nil"/>
              <w:bottom w:val="single" w:sz="4" w:space="0" w:color="auto"/>
              <w:right w:val="nil"/>
            </w:tcBorders>
            <w:shd w:val="clear" w:color="auto" w:fill="auto"/>
            <w:vAlign w:val="bottom"/>
            <w:hideMark/>
          </w:tcPr>
          <w:p w14:paraId="47B72C1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Sistemas de Informação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5922D8A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28DD586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80</w:t>
            </w:r>
          </w:p>
        </w:tc>
      </w:tr>
      <w:tr w:rsidR="00B04BA9" w:rsidRPr="00EC7FAC" w14:paraId="3532C2E8"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4E9C36A8"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9E9B11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88</w:t>
            </w:r>
          </w:p>
        </w:tc>
        <w:tc>
          <w:tcPr>
            <w:tcW w:w="3820" w:type="dxa"/>
            <w:tcBorders>
              <w:top w:val="nil"/>
              <w:left w:val="nil"/>
              <w:bottom w:val="single" w:sz="4" w:space="0" w:color="auto"/>
              <w:right w:val="nil"/>
            </w:tcBorders>
            <w:shd w:val="clear" w:color="auto" w:fill="auto"/>
            <w:vAlign w:val="bottom"/>
            <w:hideMark/>
          </w:tcPr>
          <w:p w14:paraId="753B5B9A"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Teatro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1360F2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11EFBD0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7308898A" w14:textId="77777777" w:rsidTr="00B04BA9">
        <w:trPr>
          <w:trHeight w:val="300"/>
        </w:trPr>
        <w:tc>
          <w:tcPr>
            <w:tcW w:w="960" w:type="dxa"/>
            <w:vMerge/>
            <w:tcBorders>
              <w:top w:val="nil"/>
              <w:left w:val="single" w:sz="8" w:space="0" w:color="auto"/>
              <w:bottom w:val="single" w:sz="4" w:space="0" w:color="auto"/>
              <w:right w:val="single" w:sz="4" w:space="0" w:color="auto"/>
            </w:tcBorders>
            <w:vAlign w:val="center"/>
            <w:hideMark/>
          </w:tcPr>
          <w:p w14:paraId="776C00B4"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0563E75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89</w:t>
            </w:r>
          </w:p>
        </w:tc>
        <w:tc>
          <w:tcPr>
            <w:tcW w:w="3820" w:type="dxa"/>
            <w:tcBorders>
              <w:top w:val="nil"/>
              <w:left w:val="nil"/>
              <w:bottom w:val="single" w:sz="4" w:space="0" w:color="auto"/>
              <w:right w:val="nil"/>
            </w:tcBorders>
            <w:shd w:val="clear" w:color="auto" w:fill="auto"/>
            <w:vAlign w:val="bottom"/>
            <w:hideMark/>
          </w:tcPr>
          <w:p w14:paraId="64AF1D6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Terapia Ocupacional</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D0874C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3874C724"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66</w:t>
            </w:r>
          </w:p>
        </w:tc>
      </w:tr>
      <w:tr w:rsidR="00B04BA9" w:rsidRPr="00EC7FAC" w14:paraId="620786CB" w14:textId="77777777" w:rsidTr="00B04BA9">
        <w:trPr>
          <w:trHeight w:val="315"/>
        </w:trPr>
        <w:tc>
          <w:tcPr>
            <w:tcW w:w="960" w:type="dxa"/>
            <w:vMerge/>
            <w:tcBorders>
              <w:top w:val="nil"/>
              <w:left w:val="single" w:sz="8" w:space="0" w:color="auto"/>
              <w:bottom w:val="single" w:sz="4" w:space="0" w:color="auto"/>
              <w:right w:val="single" w:sz="4" w:space="0" w:color="auto"/>
            </w:tcBorders>
            <w:vAlign w:val="center"/>
            <w:hideMark/>
          </w:tcPr>
          <w:p w14:paraId="29916EB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B504402"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90</w:t>
            </w:r>
          </w:p>
        </w:tc>
        <w:tc>
          <w:tcPr>
            <w:tcW w:w="3820" w:type="dxa"/>
            <w:tcBorders>
              <w:top w:val="nil"/>
              <w:left w:val="nil"/>
              <w:bottom w:val="single" w:sz="8" w:space="0" w:color="auto"/>
              <w:right w:val="nil"/>
            </w:tcBorders>
            <w:shd w:val="clear" w:color="auto" w:fill="auto"/>
            <w:vAlign w:val="bottom"/>
            <w:hideMark/>
          </w:tcPr>
          <w:p w14:paraId="614DD40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Turismo</w:t>
            </w:r>
          </w:p>
        </w:tc>
        <w:tc>
          <w:tcPr>
            <w:tcW w:w="1300" w:type="dxa"/>
            <w:tcBorders>
              <w:top w:val="nil"/>
              <w:left w:val="single" w:sz="8" w:space="0" w:color="auto"/>
              <w:bottom w:val="single" w:sz="8" w:space="0" w:color="auto"/>
              <w:right w:val="single" w:sz="4" w:space="0" w:color="auto"/>
            </w:tcBorders>
            <w:shd w:val="clear" w:color="auto" w:fill="auto"/>
            <w:vAlign w:val="bottom"/>
            <w:hideMark/>
          </w:tcPr>
          <w:p w14:paraId="01CCA99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8" w:space="0" w:color="auto"/>
              <w:right w:val="single" w:sz="8" w:space="0" w:color="auto"/>
            </w:tcBorders>
            <w:shd w:val="clear" w:color="000000" w:fill="F2DCDB"/>
            <w:vAlign w:val="center"/>
            <w:hideMark/>
          </w:tcPr>
          <w:p w14:paraId="2393393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60</w:t>
            </w:r>
          </w:p>
        </w:tc>
      </w:tr>
      <w:tr w:rsidR="00B04BA9" w:rsidRPr="00EC7FAC" w14:paraId="27D2E465" w14:textId="77777777" w:rsidTr="00B04BA9">
        <w:trPr>
          <w:trHeight w:val="30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5CAFBF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w:t>
            </w:r>
          </w:p>
        </w:tc>
        <w:tc>
          <w:tcPr>
            <w:tcW w:w="960" w:type="dxa"/>
            <w:tcBorders>
              <w:top w:val="nil"/>
              <w:left w:val="nil"/>
              <w:bottom w:val="single" w:sz="4" w:space="0" w:color="auto"/>
              <w:right w:val="single" w:sz="4" w:space="0" w:color="auto"/>
            </w:tcBorders>
            <w:shd w:val="clear" w:color="auto" w:fill="auto"/>
            <w:noWrap/>
            <w:vAlign w:val="bottom"/>
            <w:hideMark/>
          </w:tcPr>
          <w:p w14:paraId="673184A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91</w:t>
            </w:r>
          </w:p>
        </w:tc>
        <w:tc>
          <w:tcPr>
            <w:tcW w:w="3820" w:type="dxa"/>
            <w:tcBorders>
              <w:top w:val="nil"/>
              <w:left w:val="nil"/>
              <w:bottom w:val="single" w:sz="4" w:space="0" w:color="auto"/>
              <w:right w:val="nil"/>
            </w:tcBorders>
            <w:shd w:val="clear" w:color="auto" w:fill="auto"/>
            <w:vAlign w:val="bottom"/>
            <w:hideMark/>
          </w:tcPr>
          <w:p w14:paraId="71BBDF66"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Licenciatura em Educação do Campo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4F76443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0724BF7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35</w:t>
            </w:r>
          </w:p>
        </w:tc>
      </w:tr>
      <w:tr w:rsidR="00B04BA9" w:rsidRPr="00EC7FAC" w14:paraId="09E65D91" w14:textId="77777777" w:rsidTr="00B04BA9">
        <w:trPr>
          <w:trHeight w:val="615"/>
        </w:trPr>
        <w:tc>
          <w:tcPr>
            <w:tcW w:w="960" w:type="dxa"/>
            <w:vMerge/>
            <w:tcBorders>
              <w:top w:val="nil"/>
              <w:left w:val="single" w:sz="8" w:space="0" w:color="auto"/>
              <w:bottom w:val="single" w:sz="4" w:space="0" w:color="auto"/>
              <w:right w:val="single" w:sz="4" w:space="0" w:color="auto"/>
            </w:tcBorders>
            <w:vAlign w:val="center"/>
            <w:hideMark/>
          </w:tcPr>
          <w:p w14:paraId="6090C33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2C9D1A1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92</w:t>
            </w:r>
          </w:p>
        </w:tc>
        <w:tc>
          <w:tcPr>
            <w:tcW w:w="3820" w:type="dxa"/>
            <w:tcBorders>
              <w:top w:val="nil"/>
              <w:left w:val="nil"/>
              <w:bottom w:val="single" w:sz="8" w:space="0" w:color="auto"/>
              <w:right w:val="nil"/>
            </w:tcBorders>
            <w:shd w:val="clear" w:color="auto" w:fill="auto"/>
            <w:vAlign w:val="bottom"/>
            <w:hideMark/>
          </w:tcPr>
          <w:p w14:paraId="21FF0F1F"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Formação Intercultural de Educadores Indígenas</w:t>
            </w:r>
          </w:p>
        </w:tc>
        <w:tc>
          <w:tcPr>
            <w:tcW w:w="1300" w:type="dxa"/>
            <w:tcBorders>
              <w:top w:val="nil"/>
              <w:left w:val="single" w:sz="8" w:space="0" w:color="auto"/>
              <w:bottom w:val="single" w:sz="8" w:space="0" w:color="auto"/>
              <w:right w:val="single" w:sz="4" w:space="0" w:color="auto"/>
            </w:tcBorders>
            <w:shd w:val="clear" w:color="auto" w:fill="auto"/>
            <w:vAlign w:val="bottom"/>
            <w:hideMark/>
          </w:tcPr>
          <w:p w14:paraId="50F3CA2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8" w:space="0" w:color="auto"/>
              <w:right w:val="single" w:sz="8" w:space="0" w:color="auto"/>
            </w:tcBorders>
            <w:shd w:val="clear" w:color="000000" w:fill="F2DCDB"/>
            <w:vAlign w:val="center"/>
            <w:hideMark/>
          </w:tcPr>
          <w:p w14:paraId="339F860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35</w:t>
            </w:r>
          </w:p>
        </w:tc>
      </w:tr>
      <w:tr w:rsidR="00B04BA9" w:rsidRPr="00EC7FAC" w14:paraId="435B8489" w14:textId="77777777" w:rsidTr="00B04BA9">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65A04A0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Montes Claros</w:t>
            </w:r>
          </w:p>
        </w:tc>
        <w:tc>
          <w:tcPr>
            <w:tcW w:w="960" w:type="dxa"/>
            <w:tcBorders>
              <w:top w:val="nil"/>
              <w:left w:val="nil"/>
              <w:bottom w:val="single" w:sz="4" w:space="0" w:color="auto"/>
              <w:right w:val="single" w:sz="4" w:space="0" w:color="auto"/>
            </w:tcBorders>
            <w:shd w:val="clear" w:color="auto" w:fill="auto"/>
            <w:noWrap/>
            <w:vAlign w:val="bottom"/>
            <w:hideMark/>
          </w:tcPr>
          <w:p w14:paraId="5145044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93</w:t>
            </w:r>
          </w:p>
        </w:tc>
        <w:tc>
          <w:tcPr>
            <w:tcW w:w="3820" w:type="dxa"/>
            <w:tcBorders>
              <w:top w:val="nil"/>
              <w:left w:val="nil"/>
              <w:bottom w:val="single" w:sz="4" w:space="0" w:color="auto"/>
              <w:right w:val="nil"/>
            </w:tcBorders>
            <w:shd w:val="clear" w:color="auto" w:fill="auto"/>
            <w:vAlign w:val="bottom"/>
            <w:hideMark/>
          </w:tcPr>
          <w:p w14:paraId="5FC0E1F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Administração</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5A8BA7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Noturno</w:t>
            </w:r>
          </w:p>
        </w:tc>
        <w:tc>
          <w:tcPr>
            <w:tcW w:w="1360" w:type="dxa"/>
            <w:tcBorders>
              <w:top w:val="nil"/>
              <w:left w:val="nil"/>
              <w:bottom w:val="single" w:sz="4" w:space="0" w:color="auto"/>
              <w:right w:val="single" w:sz="8" w:space="0" w:color="auto"/>
            </w:tcBorders>
            <w:shd w:val="clear" w:color="000000" w:fill="F2DCDB"/>
            <w:vAlign w:val="center"/>
            <w:hideMark/>
          </w:tcPr>
          <w:p w14:paraId="3506078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5D814CF0" w14:textId="77777777" w:rsidTr="00B04BA9">
        <w:trPr>
          <w:trHeight w:val="300"/>
        </w:trPr>
        <w:tc>
          <w:tcPr>
            <w:tcW w:w="960" w:type="dxa"/>
            <w:vMerge/>
            <w:tcBorders>
              <w:top w:val="nil"/>
              <w:left w:val="single" w:sz="8" w:space="0" w:color="auto"/>
              <w:bottom w:val="single" w:sz="8" w:space="0" w:color="000000"/>
              <w:right w:val="single" w:sz="4" w:space="0" w:color="auto"/>
            </w:tcBorders>
            <w:vAlign w:val="center"/>
            <w:hideMark/>
          </w:tcPr>
          <w:p w14:paraId="28F841FB"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707F53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94</w:t>
            </w:r>
          </w:p>
        </w:tc>
        <w:tc>
          <w:tcPr>
            <w:tcW w:w="3820" w:type="dxa"/>
            <w:tcBorders>
              <w:top w:val="nil"/>
              <w:left w:val="nil"/>
              <w:bottom w:val="single" w:sz="4" w:space="0" w:color="auto"/>
              <w:right w:val="nil"/>
            </w:tcBorders>
            <w:shd w:val="clear" w:color="auto" w:fill="auto"/>
            <w:vAlign w:val="bottom"/>
            <w:hideMark/>
          </w:tcPr>
          <w:p w14:paraId="67579101"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Agronomia</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2562B28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6678C61"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78154DC5" w14:textId="77777777" w:rsidTr="00B04BA9">
        <w:trPr>
          <w:trHeight w:val="300"/>
        </w:trPr>
        <w:tc>
          <w:tcPr>
            <w:tcW w:w="960" w:type="dxa"/>
            <w:vMerge/>
            <w:tcBorders>
              <w:top w:val="nil"/>
              <w:left w:val="single" w:sz="8" w:space="0" w:color="auto"/>
              <w:bottom w:val="single" w:sz="8" w:space="0" w:color="000000"/>
              <w:right w:val="single" w:sz="4" w:space="0" w:color="auto"/>
            </w:tcBorders>
            <w:vAlign w:val="center"/>
            <w:hideMark/>
          </w:tcPr>
          <w:p w14:paraId="44717C0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50AF5D59"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95</w:t>
            </w:r>
          </w:p>
        </w:tc>
        <w:tc>
          <w:tcPr>
            <w:tcW w:w="3820" w:type="dxa"/>
            <w:tcBorders>
              <w:top w:val="nil"/>
              <w:left w:val="nil"/>
              <w:bottom w:val="single" w:sz="4" w:space="0" w:color="auto"/>
              <w:right w:val="nil"/>
            </w:tcBorders>
            <w:shd w:val="clear" w:color="auto" w:fill="auto"/>
            <w:vAlign w:val="bottom"/>
            <w:hideMark/>
          </w:tcPr>
          <w:p w14:paraId="729D0C8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de Alimentos</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0DF57D4B"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1DD46437"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64C1E90E" w14:textId="77777777" w:rsidTr="00B04BA9">
        <w:trPr>
          <w:trHeight w:val="300"/>
        </w:trPr>
        <w:tc>
          <w:tcPr>
            <w:tcW w:w="960" w:type="dxa"/>
            <w:vMerge/>
            <w:tcBorders>
              <w:top w:val="nil"/>
              <w:left w:val="single" w:sz="8" w:space="0" w:color="auto"/>
              <w:bottom w:val="single" w:sz="8" w:space="0" w:color="000000"/>
              <w:right w:val="single" w:sz="4" w:space="0" w:color="auto"/>
            </w:tcBorders>
            <w:vAlign w:val="center"/>
            <w:hideMark/>
          </w:tcPr>
          <w:p w14:paraId="64557CD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3EA260AD"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96</w:t>
            </w:r>
          </w:p>
        </w:tc>
        <w:tc>
          <w:tcPr>
            <w:tcW w:w="3820" w:type="dxa"/>
            <w:tcBorders>
              <w:top w:val="nil"/>
              <w:left w:val="nil"/>
              <w:bottom w:val="single" w:sz="4" w:space="0" w:color="auto"/>
              <w:right w:val="nil"/>
            </w:tcBorders>
            <w:shd w:val="clear" w:color="auto" w:fill="auto"/>
            <w:vAlign w:val="bottom"/>
            <w:hideMark/>
          </w:tcPr>
          <w:p w14:paraId="7663A543"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Agrícola e Ambiental</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67C7E21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7A388136"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3E73DEB9" w14:textId="77777777" w:rsidTr="00B04BA9">
        <w:trPr>
          <w:trHeight w:val="300"/>
        </w:trPr>
        <w:tc>
          <w:tcPr>
            <w:tcW w:w="960" w:type="dxa"/>
            <w:vMerge/>
            <w:tcBorders>
              <w:top w:val="nil"/>
              <w:left w:val="single" w:sz="8" w:space="0" w:color="auto"/>
              <w:bottom w:val="single" w:sz="8" w:space="0" w:color="000000"/>
              <w:right w:val="single" w:sz="4" w:space="0" w:color="auto"/>
            </w:tcBorders>
            <w:vAlign w:val="center"/>
            <w:hideMark/>
          </w:tcPr>
          <w:p w14:paraId="7E16A269"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14:paraId="45619EAA"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97</w:t>
            </w:r>
          </w:p>
        </w:tc>
        <w:tc>
          <w:tcPr>
            <w:tcW w:w="3820" w:type="dxa"/>
            <w:tcBorders>
              <w:top w:val="nil"/>
              <w:left w:val="nil"/>
              <w:bottom w:val="single" w:sz="4" w:space="0" w:color="auto"/>
              <w:right w:val="nil"/>
            </w:tcBorders>
            <w:shd w:val="clear" w:color="auto" w:fill="auto"/>
            <w:vAlign w:val="bottom"/>
            <w:hideMark/>
          </w:tcPr>
          <w:p w14:paraId="4D10B7CC"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Engenharia Florestal</w:t>
            </w:r>
          </w:p>
        </w:tc>
        <w:tc>
          <w:tcPr>
            <w:tcW w:w="1300" w:type="dxa"/>
            <w:tcBorders>
              <w:top w:val="nil"/>
              <w:left w:val="single" w:sz="8" w:space="0" w:color="auto"/>
              <w:bottom w:val="single" w:sz="4" w:space="0" w:color="auto"/>
              <w:right w:val="single" w:sz="4" w:space="0" w:color="auto"/>
            </w:tcBorders>
            <w:shd w:val="clear" w:color="auto" w:fill="auto"/>
            <w:vAlign w:val="bottom"/>
            <w:hideMark/>
          </w:tcPr>
          <w:p w14:paraId="1567F75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4" w:space="0" w:color="auto"/>
              <w:right w:val="single" w:sz="8" w:space="0" w:color="auto"/>
            </w:tcBorders>
            <w:shd w:val="clear" w:color="000000" w:fill="F2DCDB"/>
            <w:vAlign w:val="center"/>
            <w:hideMark/>
          </w:tcPr>
          <w:p w14:paraId="50894DA0"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r w:rsidR="00B04BA9" w:rsidRPr="00EC7FAC" w14:paraId="24CC4161" w14:textId="77777777" w:rsidTr="00B04BA9">
        <w:trPr>
          <w:trHeight w:val="315"/>
        </w:trPr>
        <w:tc>
          <w:tcPr>
            <w:tcW w:w="960" w:type="dxa"/>
            <w:vMerge/>
            <w:tcBorders>
              <w:top w:val="nil"/>
              <w:left w:val="single" w:sz="8" w:space="0" w:color="auto"/>
              <w:bottom w:val="single" w:sz="8" w:space="0" w:color="000000"/>
              <w:right w:val="single" w:sz="4" w:space="0" w:color="auto"/>
            </w:tcBorders>
            <w:vAlign w:val="center"/>
            <w:hideMark/>
          </w:tcPr>
          <w:p w14:paraId="7E3432C0"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p>
        </w:tc>
        <w:tc>
          <w:tcPr>
            <w:tcW w:w="960" w:type="dxa"/>
            <w:tcBorders>
              <w:top w:val="nil"/>
              <w:left w:val="nil"/>
              <w:bottom w:val="single" w:sz="8" w:space="0" w:color="auto"/>
              <w:right w:val="single" w:sz="4" w:space="0" w:color="auto"/>
            </w:tcBorders>
            <w:shd w:val="clear" w:color="auto" w:fill="auto"/>
            <w:noWrap/>
            <w:vAlign w:val="bottom"/>
            <w:hideMark/>
          </w:tcPr>
          <w:p w14:paraId="338BDDE5"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98</w:t>
            </w:r>
          </w:p>
        </w:tc>
        <w:tc>
          <w:tcPr>
            <w:tcW w:w="3820" w:type="dxa"/>
            <w:tcBorders>
              <w:top w:val="nil"/>
              <w:left w:val="nil"/>
              <w:bottom w:val="single" w:sz="8" w:space="0" w:color="auto"/>
              <w:right w:val="nil"/>
            </w:tcBorders>
            <w:shd w:val="clear" w:color="auto" w:fill="auto"/>
            <w:vAlign w:val="bottom"/>
            <w:hideMark/>
          </w:tcPr>
          <w:p w14:paraId="17CC74A2" w14:textId="77777777" w:rsidR="00B04BA9" w:rsidRPr="00EC7FAC" w:rsidRDefault="00B04BA9" w:rsidP="00B04BA9">
            <w:pPr>
              <w:spacing w:after="0" w:line="240" w:lineRule="auto"/>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Zootecnia</w:t>
            </w:r>
          </w:p>
        </w:tc>
        <w:tc>
          <w:tcPr>
            <w:tcW w:w="1300" w:type="dxa"/>
            <w:tcBorders>
              <w:top w:val="nil"/>
              <w:left w:val="single" w:sz="8" w:space="0" w:color="auto"/>
              <w:bottom w:val="single" w:sz="8" w:space="0" w:color="auto"/>
              <w:right w:val="single" w:sz="4" w:space="0" w:color="auto"/>
            </w:tcBorders>
            <w:shd w:val="clear" w:color="auto" w:fill="auto"/>
            <w:vAlign w:val="bottom"/>
            <w:hideMark/>
          </w:tcPr>
          <w:p w14:paraId="19A3278C"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Diurno</w:t>
            </w:r>
          </w:p>
        </w:tc>
        <w:tc>
          <w:tcPr>
            <w:tcW w:w="1360" w:type="dxa"/>
            <w:tcBorders>
              <w:top w:val="nil"/>
              <w:left w:val="nil"/>
              <w:bottom w:val="single" w:sz="8" w:space="0" w:color="auto"/>
              <w:right w:val="single" w:sz="8" w:space="0" w:color="auto"/>
            </w:tcBorders>
            <w:shd w:val="clear" w:color="000000" w:fill="F2DCDB"/>
            <w:vAlign w:val="center"/>
            <w:hideMark/>
          </w:tcPr>
          <w:p w14:paraId="2330DE48" w14:textId="77777777" w:rsidR="00B04BA9" w:rsidRPr="00EC7FAC" w:rsidRDefault="00B04BA9" w:rsidP="00B04BA9">
            <w:pPr>
              <w:spacing w:after="0" w:line="240" w:lineRule="auto"/>
              <w:jc w:val="center"/>
              <w:rPr>
                <w:rFonts w:ascii="Times New Roman" w:eastAsia="Times New Roman" w:hAnsi="Times New Roman" w:cs="Times New Roman"/>
                <w:color w:val="000000"/>
                <w:lang w:eastAsia="pt-BR"/>
              </w:rPr>
            </w:pPr>
            <w:r w:rsidRPr="00EC7FAC">
              <w:rPr>
                <w:rFonts w:ascii="Times New Roman" w:eastAsia="Times New Roman" w:hAnsi="Times New Roman" w:cs="Times New Roman"/>
                <w:color w:val="000000"/>
                <w:lang w:eastAsia="pt-BR"/>
              </w:rPr>
              <w:t>40</w:t>
            </w:r>
          </w:p>
        </w:tc>
      </w:tr>
    </w:tbl>
    <w:p w14:paraId="4AF4FC2E" w14:textId="77777777" w:rsidR="00B909B3" w:rsidRPr="00EC7FAC" w:rsidRDefault="00305AAA" w:rsidP="000B4F0C">
      <w:pPr>
        <w:rPr>
          <w:rFonts w:ascii="Times New Roman" w:hAnsi="Times New Roman" w:cs="Times New Roman"/>
          <w:sz w:val="18"/>
          <w:szCs w:val="18"/>
        </w:rPr>
      </w:pPr>
      <w:r w:rsidRPr="00EC7FAC">
        <w:rPr>
          <w:rFonts w:ascii="Times New Roman" w:hAnsi="Times New Roman" w:cs="Times New Roman"/>
          <w:sz w:val="18"/>
          <w:szCs w:val="18"/>
        </w:rPr>
        <w:t>(*) Cursos em alternância (cursos presenciais que têm parte de sua carga horária em Belo Horizonte e parte em localidades geograficamente distribuídas).</w:t>
      </w:r>
    </w:p>
    <w:p w14:paraId="337B57AA" w14:textId="77777777" w:rsidR="00305AAA" w:rsidRPr="00EC7FAC" w:rsidRDefault="00305AAA" w:rsidP="000B4F0C">
      <w:pPr>
        <w:rPr>
          <w:rFonts w:ascii="Times New Roman" w:hAnsi="Times New Roman" w:cs="Times New Roman"/>
          <w:sz w:val="24"/>
          <w:szCs w:val="24"/>
        </w:rPr>
      </w:pPr>
    </w:p>
    <w:p w14:paraId="1DDEDE44" w14:textId="77777777" w:rsidR="004307F3" w:rsidRPr="00EC7FAC" w:rsidRDefault="004307F3" w:rsidP="000B4F0C">
      <w:pPr>
        <w:rPr>
          <w:rFonts w:ascii="Times New Roman" w:hAnsi="Times New Roman" w:cs="Times New Roman"/>
          <w:sz w:val="24"/>
          <w:szCs w:val="24"/>
        </w:rPr>
      </w:pPr>
    </w:p>
    <w:p w14:paraId="0A019173" w14:textId="77777777" w:rsidR="004307F3" w:rsidRPr="00EC7FAC" w:rsidRDefault="004307F3" w:rsidP="000B4F0C">
      <w:pPr>
        <w:rPr>
          <w:rFonts w:ascii="Times New Roman" w:hAnsi="Times New Roman" w:cs="Times New Roman"/>
          <w:sz w:val="24"/>
          <w:szCs w:val="24"/>
        </w:rPr>
        <w:sectPr w:rsidR="004307F3" w:rsidRPr="00EC7FAC">
          <w:pgSz w:w="11906" w:h="16838"/>
          <w:pgMar w:top="1417" w:right="1701" w:bottom="1417" w:left="1701" w:header="708" w:footer="708" w:gutter="0"/>
          <w:cols w:space="708"/>
          <w:docGrid w:linePitch="360"/>
        </w:sectPr>
      </w:pPr>
    </w:p>
    <w:p w14:paraId="7935ABD6" w14:textId="77777777" w:rsidR="004307F3" w:rsidRPr="00EC7FAC" w:rsidRDefault="001A139E" w:rsidP="001A139E">
      <w:pPr>
        <w:jc w:val="center"/>
        <w:rPr>
          <w:rFonts w:ascii="Times New Roman" w:hAnsi="Times New Roman" w:cs="Times New Roman"/>
          <w:b/>
          <w:sz w:val="24"/>
          <w:szCs w:val="24"/>
        </w:rPr>
      </w:pPr>
      <w:r w:rsidRPr="00EC7FAC">
        <w:rPr>
          <w:rFonts w:ascii="Times New Roman" w:hAnsi="Times New Roman" w:cs="Times New Roman"/>
          <w:b/>
          <w:sz w:val="24"/>
          <w:szCs w:val="24"/>
        </w:rPr>
        <w:lastRenderedPageBreak/>
        <w:t>Tabela II: Número de vagas oferecidas nos cursos presenciais da UFMG no período de 2000 a 2016.</w:t>
      </w:r>
    </w:p>
    <w:p w14:paraId="1B0E2063" w14:textId="77777777" w:rsidR="004307F3" w:rsidRPr="00EC7FAC" w:rsidRDefault="004307F3" w:rsidP="000B4F0C">
      <w:pPr>
        <w:rPr>
          <w:rFonts w:ascii="Times New Roman" w:hAnsi="Times New Roman" w:cs="Times New Roman"/>
          <w:sz w:val="24"/>
          <w:szCs w:val="24"/>
        </w:rPr>
      </w:pPr>
    </w:p>
    <w:tbl>
      <w:tblPr>
        <w:tblW w:w="12340" w:type="dxa"/>
        <w:tblLook w:val="04A0" w:firstRow="1" w:lastRow="0" w:firstColumn="1" w:lastColumn="0" w:noHBand="0" w:noVBand="1"/>
      </w:tblPr>
      <w:tblGrid>
        <w:gridCol w:w="3500"/>
        <w:gridCol w:w="536"/>
        <w:gridCol w:w="536"/>
        <w:gridCol w:w="536"/>
        <w:gridCol w:w="536"/>
        <w:gridCol w:w="536"/>
        <w:gridCol w:w="536"/>
        <w:gridCol w:w="536"/>
        <w:gridCol w:w="536"/>
        <w:gridCol w:w="536"/>
        <w:gridCol w:w="536"/>
        <w:gridCol w:w="536"/>
        <w:gridCol w:w="536"/>
        <w:gridCol w:w="536"/>
        <w:gridCol w:w="536"/>
        <w:gridCol w:w="536"/>
        <w:gridCol w:w="536"/>
        <w:gridCol w:w="536"/>
      </w:tblGrid>
      <w:tr w:rsidR="001A139E" w:rsidRPr="00EC7FAC" w14:paraId="723A52AE" w14:textId="77777777" w:rsidTr="001A139E">
        <w:trPr>
          <w:trHeight w:val="261"/>
        </w:trPr>
        <w:tc>
          <w:tcPr>
            <w:tcW w:w="3500" w:type="dxa"/>
            <w:tcBorders>
              <w:top w:val="nil"/>
              <w:left w:val="single" w:sz="8" w:space="0" w:color="auto"/>
              <w:bottom w:val="single" w:sz="8" w:space="0" w:color="auto"/>
              <w:right w:val="single" w:sz="4" w:space="0" w:color="auto"/>
            </w:tcBorders>
            <w:shd w:val="pct50" w:color="FFFFFF" w:fill="FFFFCC"/>
            <w:noWrap/>
            <w:vAlign w:val="center"/>
            <w:hideMark/>
          </w:tcPr>
          <w:p w14:paraId="07FD425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single" w:sz="4" w:space="0" w:color="auto"/>
              <w:left w:val="nil"/>
              <w:bottom w:val="single" w:sz="8" w:space="0" w:color="auto"/>
              <w:right w:val="nil"/>
            </w:tcBorders>
            <w:shd w:val="pct50" w:color="FFFFFF" w:fill="FFFFCC"/>
            <w:noWrap/>
            <w:vAlign w:val="bottom"/>
            <w:hideMark/>
          </w:tcPr>
          <w:p w14:paraId="19E5FAC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2000</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26D2D74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2001</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019A562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2002</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18E6E97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2003</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6D97138E"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2004</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57D6231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2005</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4D0BF168"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2006</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5E38FF64"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2007</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4BAA8CA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2008</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68E296A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2009</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57BAFA3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2010</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3B1DA629"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2011</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7B7C43B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2012</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693FA97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2013</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4A55F5C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2014</w:t>
            </w:r>
          </w:p>
        </w:tc>
        <w:tc>
          <w:tcPr>
            <w:tcW w:w="520" w:type="dxa"/>
            <w:tcBorders>
              <w:top w:val="single" w:sz="4" w:space="0" w:color="auto"/>
              <w:left w:val="single" w:sz="4" w:space="0" w:color="auto"/>
              <w:bottom w:val="single" w:sz="8" w:space="0" w:color="auto"/>
              <w:right w:val="nil"/>
            </w:tcBorders>
            <w:shd w:val="pct50" w:color="FFFFFF" w:fill="FFFFCC"/>
            <w:noWrap/>
            <w:vAlign w:val="bottom"/>
            <w:hideMark/>
          </w:tcPr>
          <w:p w14:paraId="5EC1C2AE"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2015</w:t>
            </w:r>
          </w:p>
        </w:tc>
        <w:tc>
          <w:tcPr>
            <w:tcW w:w="520" w:type="dxa"/>
            <w:tcBorders>
              <w:top w:val="single" w:sz="4" w:space="0" w:color="auto"/>
              <w:left w:val="single" w:sz="4" w:space="0" w:color="auto"/>
              <w:bottom w:val="single" w:sz="8" w:space="0" w:color="auto"/>
              <w:right w:val="single" w:sz="4" w:space="0" w:color="auto"/>
            </w:tcBorders>
            <w:shd w:val="pct50" w:color="FFFFFF" w:fill="FFFFCC"/>
            <w:noWrap/>
            <w:vAlign w:val="bottom"/>
            <w:hideMark/>
          </w:tcPr>
          <w:p w14:paraId="4A5677A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2016</w:t>
            </w:r>
          </w:p>
        </w:tc>
      </w:tr>
      <w:tr w:rsidR="001A139E" w:rsidRPr="00EC7FAC" w14:paraId="62B28C8B"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282E2C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ADMINISTRAÇÃO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43F3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3F24F1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1D1572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7099B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68F50A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3157F8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AC9BF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8D499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F1E0C7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ED02E4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38B605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4FB8C3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13F3D6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22351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00C37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FB5B5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90CFF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341C23C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6C68F6D"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ADMINISTRAÇÃO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794E1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AB6C91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14E2CC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F19E1C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EF794A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B0F23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EE0850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65CDF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3E69A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0CF1A2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42A064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B40BF8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E001B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525EA7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AA1B05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7F7389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2431F8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4BFA9C9E"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6955E9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ADMINISTRAÇÃO  (MC)</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5988E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4E641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0619EE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C1999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D33C2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5AD8D2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E0C98E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4520B2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A8233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FF6046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C13EC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3748C6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93AF24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56E7E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AFB420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4217C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3A2148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6CF6A6C3"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85732DC"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ANÁLISE DE SISTEMA E SERVIÇOS DE SAÚDE</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471D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742BF5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6B252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21E79A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62DE1F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941D87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E18EAC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CF4711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8A38F8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5C5A71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2AA761D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2622C9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B552D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DADBB7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CFD8E1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641A5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F80D8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r>
      <w:tr w:rsidR="001A139E" w:rsidRPr="00EC7FAC" w14:paraId="0F0B863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D6867CC"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AQUACULTURA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62D8B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021F6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207A60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A79CB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D75C0F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977AD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F5079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D5EC23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74E5A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3EC1CF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41FD80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4AFED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C2B70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992656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049C5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93D480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F00716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32D3831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828A0E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ANTROPOLOGIA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9B0BAB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BF7FCA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A4B4B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0B68C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63157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DF357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B708E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812367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DC135C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839AB8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7761A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8DFE2B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00A80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DF04A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6568E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1AF19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56084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0F892D71" w14:textId="77777777" w:rsidTr="001A139E">
        <w:trPr>
          <w:trHeight w:val="261"/>
        </w:trPr>
        <w:tc>
          <w:tcPr>
            <w:tcW w:w="3500" w:type="dxa"/>
            <w:tcBorders>
              <w:top w:val="nil"/>
              <w:left w:val="single" w:sz="8" w:space="0" w:color="auto"/>
              <w:bottom w:val="single" w:sz="4" w:space="0" w:color="auto"/>
              <w:right w:val="nil"/>
            </w:tcBorders>
            <w:shd w:val="clear" w:color="auto" w:fill="auto"/>
            <w:vAlign w:val="center"/>
            <w:hideMark/>
          </w:tcPr>
          <w:p w14:paraId="7758E24B"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AGRONOMIA (MC)</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EE48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B5BE2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F10B8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F91A40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14E3F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1E958C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00049A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616405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EAF3E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3EC10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23562A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51614A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B242EA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61E958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E5B6CB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467121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12E7D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1498B586"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CA10C5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ARQUITETURA E URBANISMO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621EB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74425C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0DECAA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6E116B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2D58800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7346B2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710086F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C47C2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2809D8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1CC60A3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7481D9A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48701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A60E40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2194D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0FC934E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4FEDCC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3067AE5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r>
      <w:tr w:rsidR="001A139E" w:rsidRPr="00EC7FAC" w14:paraId="74C9C2AF"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1788EB3"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ARQUITETURA E URBANISMO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074BA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7ED61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8B6586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669A1A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D6BA61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5D0789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9AEC20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05533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FAA286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DDC3EB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55E1F9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6EF81B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D4FD5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AABF99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293928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526898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1A7FE0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0860EEA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B3EB9D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ARQUIVOLOGIA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6C807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D8A205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70776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464B3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65803D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998EA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A6B4F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1D2325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7E2A4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CC4FB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BFAEB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421372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94D68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9A70DF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8D08F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425E2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C76E5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0B916E2B"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9B03FC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ARTES VISUAIS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8C92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30CD1E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8078E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64FA540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27652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04FAC2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B8BB88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A329F2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131191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241673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C6189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4EE378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1D634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19F6A2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BB7E0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83392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D7CE60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4FCF746C"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53C100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BIBLIOTECONOMIA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3EF2E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25F910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5F01ED1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67F0FA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22C6B8F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3CB3E6D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5CAB24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2CB10D1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1F4F318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3C2BAE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72C606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31E158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2D1709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67C8097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00201F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6B6C1CF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c>
          <w:tcPr>
            <w:tcW w:w="520" w:type="dxa"/>
            <w:tcBorders>
              <w:top w:val="nil"/>
              <w:left w:val="nil"/>
              <w:bottom w:val="single" w:sz="4" w:space="0" w:color="auto"/>
              <w:right w:val="single" w:sz="4" w:space="0" w:color="auto"/>
            </w:tcBorders>
            <w:shd w:val="clear" w:color="auto" w:fill="auto"/>
            <w:noWrap/>
            <w:vAlign w:val="bottom"/>
            <w:hideMark/>
          </w:tcPr>
          <w:p w14:paraId="2D9F35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82</w:t>
            </w:r>
          </w:p>
        </w:tc>
      </w:tr>
      <w:tr w:rsidR="001A139E" w:rsidRPr="00EC7FAC" w14:paraId="6F687F85"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4B2373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BIBLIOTECONOMIA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FC121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84FCF0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8C640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89F53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340EBF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CA9340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23DCD7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7FFBDF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927C35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57D97D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E3674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A2D00E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B8832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2F8B7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A9C89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25E16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E7F94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1A1BE164"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6F10AB4"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BIOMEDICINA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3458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B3DDB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F10F8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92390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47310A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D52802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10C30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BA6517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6902B5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DC21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EF60EE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0A70A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34E05B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33D32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DB5823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750AC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D0313D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054074A9"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AA2701A"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 DA COMPUTAÇÃO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B366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17C43C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742148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D1B091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13977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4AE0F2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48864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F9481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F28EA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FACC1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18BF1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0AC9F0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95E893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AC203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01F6C3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087E8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8E2F0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020E5558"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4C8275A"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CIÊNCIA DE ALIMENTOS / NOTURNO (MC)</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9A64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718681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E5E906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CD77D6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1F320D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74020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235C35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392B2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DCA21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E69360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549F4A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13C2D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CA37D8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7137C9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1A03B2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B08F4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1A8C1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r>
      <w:tr w:rsidR="001A139E" w:rsidRPr="00EC7FAC" w14:paraId="19530985"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AECB48E"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 xml:space="preserve">CIÊNCIA DO ESTADO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D7B68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F815AA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07F0F0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56F99D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56EA0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01CD44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D08C43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45D628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D9AB65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3519F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D500D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331BE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6770FA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0A1177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F0D41B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A9EC01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73C8F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3D840BD4"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1A0E6CB"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CIÊNCIAS ATUARIAIS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C2CB6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002A1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6FF155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186C676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11C8B30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5B8861F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1A222AF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2BD682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5F51652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50A2E8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14AB4F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0B22F7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5778D28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513239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0ECCFCC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690AA5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c>
          <w:tcPr>
            <w:tcW w:w="520" w:type="dxa"/>
            <w:tcBorders>
              <w:top w:val="nil"/>
              <w:left w:val="nil"/>
              <w:bottom w:val="single" w:sz="4" w:space="0" w:color="auto"/>
              <w:right w:val="single" w:sz="4" w:space="0" w:color="auto"/>
            </w:tcBorders>
            <w:shd w:val="clear" w:color="auto" w:fill="auto"/>
            <w:noWrap/>
            <w:vAlign w:val="bottom"/>
            <w:hideMark/>
          </w:tcPr>
          <w:p w14:paraId="587FE51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25</w:t>
            </w:r>
          </w:p>
        </w:tc>
      </w:tr>
      <w:tr w:rsidR="001A139E" w:rsidRPr="00EC7FAC" w14:paraId="6EF7D041"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DC69C82"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CIÊNCIAS BIOLÓGICAS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6EEE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5C2BAC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A84C53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28F26D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8D2386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3CBDFD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F57A3C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032231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E790C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4E0D6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09D43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6C3BF4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531E2E0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7D9AB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48899E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78490A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3AF16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r>
      <w:tr w:rsidR="001A139E" w:rsidRPr="00EC7FAC" w14:paraId="5608695D"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3FD3B9C"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CIÊNCIAS BIOLÓGICAS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E49C0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1426F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CBDE76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C637E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FFEF93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3AC0C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A5CCA1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4C255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E65A46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C60F37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E67D85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0E46F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68FD9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57AA64B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3EE7E9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61E92B8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936CAA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r>
      <w:tr w:rsidR="001A139E" w:rsidRPr="00EC7FAC" w14:paraId="2FF13F3B"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BBEFDB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CIÊNCIAS CONTÁBEIS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91707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3932C8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01FDD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180987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D66E7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FC534F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B8EC6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F4F8E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A0E1E9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AB8D40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FAA374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018785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5CE57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7F19A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AD06A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89E475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B239AA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0AC2DB5D"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5137B3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CIÊNCIAS ECONÔMICAS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6BFE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5077E5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B872D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BDF889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98857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E838F5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81FBE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4E494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0155B7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E61B06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4B93BA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13266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593783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576F0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EF087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C86CC1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A5144A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2E286C7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0663076"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CIÊNCIAS SOCIAIS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5E091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1908D4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187C9C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154EF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26E17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47C480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EE337B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DDD29C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89921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5967E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98332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93956A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7BDFF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EF3A8F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4A594A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F446F6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F71DC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672AC94D"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FD5E26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CIÊNCIAS SOCIOAMBIENTAIS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5A72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7DC6CB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E428B6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9EBDF9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8ED7B9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9AB6A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03312B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260FA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D72FC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F54B96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059EA4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47E812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42DDF0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ED2075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A70F2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A1599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99EAB9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1CADC760"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F79874E"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xml:space="preserve">CINEMA DE ANIMAÇÃO E ARTES </w:t>
            </w:r>
            <w:r w:rsidRPr="00EC7FAC">
              <w:rPr>
                <w:rFonts w:ascii="Times New Roman" w:eastAsia="Times New Roman" w:hAnsi="Times New Roman" w:cs="Times New Roman"/>
                <w:b/>
                <w:bCs/>
                <w:sz w:val="16"/>
                <w:szCs w:val="16"/>
              </w:rPr>
              <w:lastRenderedPageBreak/>
              <w:t>DIGITAIS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48B0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lastRenderedPageBreak/>
              <w:t>-</w:t>
            </w:r>
          </w:p>
        </w:tc>
        <w:tc>
          <w:tcPr>
            <w:tcW w:w="520" w:type="dxa"/>
            <w:tcBorders>
              <w:top w:val="nil"/>
              <w:left w:val="nil"/>
              <w:bottom w:val="single" w:sz="4" w:space="0" w:color="auto"/>
              <w:right w:val="single" w:sz="4" w:space="0" w:color="auto"/>
            </w:tcBorders>
            <w:shd w:val="clear" w:color="auto" w:fill="auto"/>
            <w:noWrap/>
            <w:vAlign w:val="bottom"/>
            <w:hideMark/>
          </w:tcPr>
          <w:p w14:paraId="13ABC1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F352A0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59B619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4FB6C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C859A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C95E4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D781AE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3AC650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7ADCE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1CBC3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127652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F60B3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BD24A8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D8102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93734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5E27BA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4129E2F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1C67954"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COMUNICAÇÃO SOCIAL</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2961F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3CA0CB8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FADB33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5C2354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681CF7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D00BB54"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201F811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3A77D9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B8A9CF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FB59584"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435A95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9AD636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BCABA6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B5F1CA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AD9F9F8"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75782C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33FC9B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r>
      <w:tr w:rsidR="001A139E" w:rsidRPr="00EC7FAC" w14:paraId="68E5431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EF42E9C"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COMUNICAÇÃO SOCIAL(Publicidade)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AD1F9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4A0D21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8A9BE0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2EB4F4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84C6C79"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6EA1B18"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E1E705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0C78BF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25294C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52323C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021A3E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599976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051427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870EF4E"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F997634"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D586DE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47CF58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w:t>
            </w:r>
          </w:p>
        </w:tc>
      </w:tr>
      <w:tr w:rsidR="001A139E" w:rsidRPr="00EC7FAC" w14:paraId="29DEDAB3" w14:textId="77777777" w:rsidTr="001A139E">
        <w:trPr>
          <w:trHeight w:val="372"/>
        </w:trPr>
        <w:tc>
          <w:tcPr>
            <w:tcW w:w="3500" w:type="dxa"/>
            <w:tcBorders>
              <w:top w:val="nil"/>
              <w:left w:val="single" w:sz="8" w:space="0" w:color="auto"/>
              <w:bottom w:val="single" w:sz="4" w:space="0" w:color="auto"/>
              <w:right w:val="nil"/>
            </w:tcBorders>
            <w:shd w:val="clear" w:color="auto" w:fill="auto"/>
            <w:vAlign w:val="center"/>
            <w:hideMark/>
          </w:tcPr>
          <w:p w14:paraId="3E4BC8E2"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COMUNICAÇÃO SOCIAL (Jornalismo ou Relações Públicas)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6665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F5BA82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A4E11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004D3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42718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AD76F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5E07D1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02B027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D0B654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93935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2D5A1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8B3E37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82A186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1F829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86672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D53050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4F584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r>
      <w:tr w:rsidR="001A139E" w:rsidRPr="00EC7FAC" w14:paraId="18D2612B" w14:textId="77777777" w:rsidTr="001A139E">
        <w:trPr>
          <w:trHeight w:val="408"/>
        </w:trPr>
        <w:tc>
          <w:tcPr>
            <w:tcW w:w="3500" w:type="dxa"/>
            <w:tcBorders>
              <w:top w:val="nil"/>
              <w:left w:val="single" w:sz="8" w:space="0" w:color="auto"/>
              <w:bottom w:val="single" w:sz="4" w:space="0" w:color="auto"/>
              <w:right w:val="nil"/>
            </w:tcBorders>
            <w:shd w:val="clear" w:color="auto" w:fill="auto"/>
            <w:vAlign w:val="center"/>
            <w:hideMark/>
          </w:tcPr>
          <w:p w14:paraId="6578C3E4"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COMUNICAÇÃO SOCIAL (Jornalismo ou Relações Públicas)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FFEA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8E2868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5503CF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23EB71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B033A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5DCF4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895CB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5A516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9696BE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C5E43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75749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AA0CF7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6441E8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E5455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46E24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08589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DFC08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r>
      <w:tr w:rsidR="001A139E" w:rsidRPr="00EC7FAC" w14:paraId="46F5118F" w14:textId="77777777" w:rsidTr="001A139E">
        <w:trPr>
          <w:trHeight w:val="432"/>
        </w:trPr>
        <w:tc>
          <w:tcPr>
            <w:tcW w:w="3500" w:type="dxa"/>
            <w:tcBorders>
              <w:top w:val="nil"/>
              <w:left w:val="single" w:sz="8" w:space="0" w:color="auto"/>
              <w:bottom w:val="single" w:sz="4" w:space="0" w:color="auto"/>
              <w:right w:val="nil"/>
            </w:tcBorders>
            <w:shd w:val="clear" w:color="auto" w:fill="auto"/>
            <w:vAlign w:val="bottom"/>
            <w:hideMark/>
          </w:tcPr>
          <w:p w14:paraId="59E678A6"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CONSERVAÇÃO E RESTAURAÇÃO DE BENS CULTURAIS MÓVEIS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AF63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89588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BA5FB4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9A56D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A76A0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4083B5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AD8C4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903E58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588AD0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4762C89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33B6745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799B0B5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4C10117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1F7A762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3814201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772015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24ED84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r>
      <w:tr w:rsidR="001A139E" w:rsidRPr="00EC7FAC" w14:paraId="01274644"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2AF78E9"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CONTROLADORIA  E FINANÇAS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BE53F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0A7217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6BB8E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45E32E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CD3D75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5FA149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5F5BC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F5F1D8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EFBCC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CE821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06A5E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BB694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67694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E1F3BD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F46A6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480AD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79DF0A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74FB9AF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ABF4657"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CURSO SUPERIOR DE TECNOLOGIA EM RADIOLOGIA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FA54D0"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7C94B9BA"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70A612AC"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E27454D"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339A5558"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42C8D78D"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E021A1C"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1B06E8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88C058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EBD14D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6D62F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1F03ED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8A7980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07FD0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26CED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7EA938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D2A90A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5BB0C96F"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3743F0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DANÇA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A2FF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12A29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97CB5F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05DB66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62B3B0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3852CF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71A4E3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736F8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2DECD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88CD24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D6CE2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653C7B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5C51A8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43AA194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6F99797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6DD674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572FB1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r>
      <w:tr w:rsidR="001A139E" w:rsidRPr="00EC7FAC" w14:paraId="0215B48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82C7C9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DESIGN</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B4A1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5B0BD8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863750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A8E56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1986F9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FFDFB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DB687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E7AAE3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37B7D0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37957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1276C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06A68F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D490D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6A1E9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C9050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75ACCA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169C7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4F2AC556"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5BBCE4E"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DESIGN DE MODA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E634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A72F2A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6D4C77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BF4FA5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035D5B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C53D6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75B6E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9B512D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2A1BB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19B149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4572F29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65D0D0E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6EC515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02FA563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58CB73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0101E5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556999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r>
      <w:tr w:rsidR="001A139E" w:rsidRPr="00EC7FAC" w14:paraId="6F101288"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6E14E15"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DIREITO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7D4D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330</w:t>
            </w:r>
          </w:p>
        </w:tc>
        <w:tc>
          <w:tcPr>
            <w:tcW w:w="520" w:type="dxa"/>
            <w:tcBorders>
              <w:top w:val="nil"/>
              <w:left w:val="nil"/>
              <w:bottom w:val="single" w:sz="4" w:space="0" w:color="auto"/>
              <w:right w:val="single" w:sz="4" w:space="0" w:color="auto"/>
            </w:tcBorders>
            <w:shd w:val="clear" w:color="auto" w:fill="auto"/>
            <w:noWrap/>
            <w:vAlign w:val="bottom"/>
            <w:hideMark/>
          </w:tcPr>
          <w:p w14:paraId="6E0B5C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330</w:t>
            </w:r>
          </w:p>
        </w:tc>
        <w:tc>
          <w:tcPr>
            <w:tcW w:w="520" w:type="dxa"/>
            <w:tcBorders>
              <w:top w:val="nil"/>
              <w:left w:val="nil"/>
              <w:bottom w:val="single" w:sz="4" w:space="0" w:color="auto"/>
              <w:right w:val="single" w:sz="4" w:space="0" w:color="auto"/>
            </w:tcBorders>
            <w:shd w:val="clear" w:color="auto" w:fill="auto"/>
            <w:noWrap/>
            <w:vAlign w:val="bottom"/>
            <w:hideMark/>
          </w:tcPr>
          <w:p w14:paraId="44E32A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330</w:t>
            </w:r>
          </w:p>
        </w:tc>
        <w:tc>
          <w:tcPr>
            <w:tcW w:w="520" w:type="dxa"/>
            <w:tcBorders>
              <w:top w:val="nil"/>
              <w:left w:val="nil"/>
              <w:bottom w:val="single" w:sz="4" w:space="0" w:color="auto"/>
              <w:right w:val="single" w:sz="4" w:space="0" w:color="auto"/>
            </w:tcBorders>
            <w:shd w:val="clear" w:color="auto" w:fill="auto"/>
            <w:noWrap/>
            <w:vAlign w:val="bottom"/>
            <w:hideMark/>
          </w:tcPr>
          <w:p w14:paraId="59D260C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330</w:t>
            </w:r>
          </w:p>
        </w:tc>
        <w:tc>
          <w:tcPr>
            <w:tcW w:w="520" w:type="dxa"/>
            <w:tcBorders>
              <w:top w:val="nil"/>
              <w:left w:val="nil"/>
              <w:bottom w:val="single" w:sz="4" w:space="0" w:color="auto"/>
              <w:right w:val="single" w:sz="4" w:space="0" w:color="auto"/>
            </w:tcBorders>
            <w:shd w:val="clear" w:color="auto" w:fill="auto"/>
            <w:noWrap/>
            <w:vAlign w:val="bottom"/>
            <w:hideMark/>
          </w:tcPr>
          <w:p w14:paraId="76D7F43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55C072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52F137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AF591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9E659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6512FD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49CC5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D50AB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AC82B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3C2C0E8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136DE1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30F3BC6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11907CC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r>
      <w:tr w:rsidR="001A139E" w:rsidRPr="00EC7FAC" w14:paraId="360B2A5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6A3D5FE"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DIREITO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5546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088B0B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6EFF1F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E232F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6E160D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F4D0C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39DE751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63DC76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B174C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37E6552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1A5DA91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162D7F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6A7779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471167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1774F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59259F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135B710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r>
      <w:tr w:rsidR="001A139E" w:rsidRPr="00EC7FAC" w14:paraId="49DAFB70"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564834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EDUCAÇÃO FÍSICA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0C362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5B86FC7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649144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340508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402D8E6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2EBD11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265F217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2A945C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189A508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7311284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7443440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110</w:t>
            </w:r>
          </w:p>
        </w:tc>
        <w:tc>
          <w:tcPr>
            <w:tcW w:w="520" w:type="dxa"/>
            <w:tcBorders>
              <w:top w:val="nil"/>
              <w:left w:val="nil"/>
              <w:bottom w:val="single" w:sz="4" w:space="0" w:color="auto"/>
              <w:right w:val="single" w:sz="4" w:space="0" w:color="auto"/>
            </w:tcBorders>
            <w:shd w:val="clear" w:color="auto" w:fill="auto"/>
            <w:noWrap/>
            <w:vAlign w:val="bottom"/>
            <w:hideMark/>
          </w:tcPr>
          <w:p w14:paraId="53965DC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A9922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FBCC08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7334A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5B3295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5452C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r>
      <w:tr w:rsidR="001A139E" w:rsidRPr="00EC7FAC" w14:paraId="5F1BF3AD"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0ECCD4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EDUCAÇÃO FÍSICA - LICENCIATURA/DIURNO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8B21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3F8127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58C8CF8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2ACF24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67C27D8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2B563CF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266EC8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0319080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254F16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FBE74A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88E39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33765D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F4B43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557B70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BA68E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FB9977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DF585D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60508E7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E600FA2"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EDUCAÇÃO FÍSICA - BACHARELADO/DIURNO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44A73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22D0FD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468F25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7C972A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4E58AC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3ADEE27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13A22C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4F9F36D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A0847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ABE02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666A0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A1666B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87048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6ABD9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9B8D04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521AD73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ABFEF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3C6B3EB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D759C8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EDUCAÇÃO FÍSICA - BACHARELADO/NOTURNO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03D81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5284CD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4BDC0C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53E8E38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286D56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058C4BA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723E3D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58D6956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3B2F656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245286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0CF136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1CB906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 </w:t>
            </w:r>
          </w:p>
        </w:tc>
        <w:tc>
          <w:tcPr>
            <w:tcW w:w="520" w:type="dxa"/>
            <w:tcBorders>
              <w:top w:val="nil"/>
              <w:left w:val="nil"/>
              <w:bottom w:val="single" w:sz="4" w:space="0" w:color="auto"/>
              <w:right w:val="single" w:sz="4" w:space="0" w:color="auto"/>
            </w:tcBorders>
            <w:shd w:val="clear" w:color="auto" w:fill="auto"/>
            <w:noWrap/>
            <w:vAlign w:val="bottom"/>
            <w:hideMark/>
          </w:tcPr>
          <w:p w14:paraId="013D99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3334DA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0DAF0E7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0FC984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40EF6E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r>
      <w:tr w:rsidR="001A139E" w:rsidRPr="00EC7FAC" w14:paraId="46203480"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9510994"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ENFERMAGEM</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E9679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793779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603CEA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1BED05A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6EFF23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4CEF75F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198D8E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669BC6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010F7DC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4A5805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2DE3FF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1EC683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40C093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36DE3B9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06A110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6BFA80B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c>
          <w:tcPr>
            <w:tcW w:w="520" w:type="dxa"/>
            <w:tcBorders>
              <w:top w:val="nil"/>
              <w:left w:val="nil"/>
              <w:bottom w:val="single" w:sz="4" w:space="0" w:color="auto"/>
              <w:right w:val="single" w:sz="4" w:space="0" w:color="auto"/>
            </w:tcBorders>
            <w:shd w:val="clear" w:color="auto" w:fill="auto"/>
            <w:noWrap/>
            <w:vAlign w:val="bottom"/>
            <w:hideMark/>
          </w:tcPr>
          <w:p w14:paraId="042979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96</w:t>
            </w:r>
          </w:p>
        </w:tc>
      </w:tr>
      <w:tr w:rsidR="001A139E" w:rsidRPr="00EC7FAC" w14:paraId="2800408F"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C8AFA0D"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AEROESPACIAL</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A79F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BA30A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8CA26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E3037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AC7594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CB992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64556A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D1AEB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CC9D1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5662FF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C4A4EA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9B81A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6D15B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8BAF8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7D36F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5691B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C4B18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2ADDFF8C"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CB96F23"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ENGENHARIA AGRÍCOLA E AMBIENTAL (MC)</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E96C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5F8367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E4D9F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2F9A84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EB9E6A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CD2E20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136BB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BC31E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7700CC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0A817F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BAC7C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33DB50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15753B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E3382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92EAF5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F09A2E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FBA58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020BD846"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1A1643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AMBIENTAL</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8E815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10423D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6DFF5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8D550E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A8D460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8C500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8B39C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D77B0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3BD637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9DE6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BA6A2B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2BDC8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5CB98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EB2315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51B9EE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FAC356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C8A55D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68645DB0"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B74ADA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CIVIL</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35B5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358C992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6DDBFD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B8D88C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6FC559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0FC76C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7065D4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DA00B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4FDB223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4BC344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632F61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2BAE5C8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5B204E3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0166073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422EFA3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1F4286F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c>
          <w:tcPr>
            <w:tcW w:w="520" w:type="dxa"/>
            <w:tcBorders>
              <w:top w:val="nil"/>
              <w:left w:val="nil"/>
              <w:bottom w:val="single" w:sz="4" w:space="0" w:color="auto"/>
              <w:right w:val="single" w:sz="4" w:space="0" w:color="auto"/>
            </w:tcBorders>
            <w:shd w:val="clear" w:color="auto" w:fill="auto"/>
            <w:noWrap/>
            <w:vAlign w:val="bottom"/>
            <w:hideMark/>
          </w:tcPr>
          <w:p w14:paraId="563FCB3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200</w:t>
            </w:r>
          </w:p>
        </w:tc>
      </w:tr>
      <w:tr w:rsidR="001A139E" w:rsidRPr="00EC7FAC" w14:paraId="40B27ACE"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D6B1F2C"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ENGENHARIA DE ALIMENTOS - MC/DIURNO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97CCF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79E6AC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3725E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594E6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C6B08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1444F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4AE15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57B611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9493CF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9B3FE9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93A7E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420900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041ACB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28CAC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9CFC0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22236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5A11B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26CA219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A1E0A87"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ENGENHARIA DE ALIMENTOS - MC/NOTURNO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86A0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0D2D3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318F89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004F2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8CC68D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4DF5E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84A250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F7B89C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162A5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069E3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93F58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E4543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229B6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55558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63B2F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7A19E0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E3733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r>
      <w:tr w:rsidR="001A139E" w:rsidRPr="00EC7FAC" w14:paraId="01782FC2" w14:textId="77777777" w:rsidTr="001A139E">
        <w:trPr>
          <w:trHeight w:val="456"/>
        </w:trPr>
        <w:tc>
          <w:tcPr>
            <w:tcW w:w="3500" w:type="dxa"/>
            <w:tcBorders>
              <w:top w:val="nil"/>
              <w:left w:val="single" w:sz="8" w:space="0" w:color="auto"/>
              <w:bottom w:val="single" w:sz="4" w:space="0" w:color="auto"/>
              <w:right w:val="nil"/>
            </w:tcBorders>
            <w:shd w:val="clear" w:color="auto" w:fill="auto"/>
            <w:vAlign w:val="bottom"/>
            <w:hideMark/>
          </w:tcPr>
          <w:p w14:paraId="3377CF5D" w14:textId="77777777" w:rsidR="001A139E" w:rsidRPr="00EC7FAC" w:rsidRDefault="001A139E" w:rsidP="001A139E">
            <w:pPr>
              <w:spacing w:after="0" w:line="240" w:lineRule="auto"/>
              <w:jc w:val="both"/>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ENGENHARIA DE CONTROLE E AUTOMAÇÃO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5AE207"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79DE5B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F822F5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05DF2B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F36455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00E8D58"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9514B6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EC7620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20765D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0DA48F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12DE22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848E0E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EE81039"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7C3378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736AB5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758B66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15B2A7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80</w:t>
            </w:r>
          </w:p>
        </w:tc>
      </w:tr>
      <w:tr w:rsidR="001A139E" w:rsidRPr="00EC7FAC" w14:paraId="73257E93" w14:textId="77777777" w:rsidTr="001A139E">
        <w:trPr>
          <w:trHeight w:val="456"/>
        </w:trPr>
        <w:tc>
          <w:tcPr>
            <w:tcW w:w="3500" w:type="dxa"/>
            <w:tcBorders>
              <w:top w:val="nil"/>
              <w:left w:val="single" w:sz="8" w:space="0" w:color="auto"/>
              <w:bottom w:val="single" w:sz="4" w:space="0" w:color="auto"/>
              <w:right w:val="nil"/>
            </w:tcBorders>
            <w:shd w:val="clear" w:color="auto" w:fill="auto"/>
            <w:vAlign w:val="bottom"/>
            <w:hideMark/>
          </w:tcPr>
          <w:p w14:paraId="7ACCDEDE" w14:textId="77777777" w:rsidR="001A139E" w:rsidRPr="00EC7FAC" w:rsidRDefault="001A139E" w:rsidP="001A139E">
            <w:pPr>
              <w:spacing w:after="0" w:line="240" w:lineRule="auto"/>
              <w:jc w:val="both"/>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lastRenderedPageBreak/>
              <w:t>ENGENHARIA DE CONTROLE E AUTOMAÇÃO / NOTURNO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08EF01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269DC16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0D1264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15A02D1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3CEF33E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3FA82A7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317224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02FC57D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25C2F0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center"/>
            <w:hideMark/>
          </w:tcPr>
          <w:p w14:paraId="428F7D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center"/>
            <w:hideMark/>
          </w:tcPr>
          <w:p w14:paraId="15BDC7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center"/>
            <w:hideMark/>
          </w:tcPr>
          <w:p w14:paraId="2C966B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center"/>
            <w:hideMark/>
          </w:tcPr>
          <w:p w14:paraId="219FDA2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center"/>
            <w:hideMark/>
          </w:tcPr>
          <w:p w14:paraId="0C81720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center"/>
            <w:hideMark/>
          </w:tcPr>
          <w:p w14:paraId="5CFF1D5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center"/>
            <w:hideMark/>
          </w:tcPr>
          <w:p w14:paraId="4214E3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center"/>
            <w:hideMark/>
          </w:tcPr>
          <w:p w14:paraId="365EEFE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1F7D853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075C69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DE MINAS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4F51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AEB68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41D59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50F8E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0ECB0F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34CAFC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000D8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B90238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3AF6A1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B8637B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7136FB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FB2C2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7D070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2684B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6148D8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D87A49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7C299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5BD04438"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D6C507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DE PRODUÇÃO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57DBF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89F754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86385C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D10F53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E9C46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C5BB2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4D3E06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F54C4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2074B7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CE625D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744753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6F65872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24FED4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5F20DF6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0B26876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6026056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c>
          <w:tcPr>
            <w:tcW w:w="520" w:type="dxa"/>
            <w:tcBorders>
              <w:top w:val="nil"/>
              <w:left w:val="nil"/>
              <w:bottom w:val="single" w:sz="4" w:space="0" w:color="auto"/>
              <w:right w:val="single" w:sz="4" w:space="0" w:color="auto"/>
            </w:tcBorders>
            <w:shd w:val="clear" w:color="auto" w:fill="auto"/>
            <w:noWrap/>
            <w:vAlign w:val="bottom"/>
            <w:hideMark/>
          </w:tcPr>
          <w:p w14:paraId="2DA987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90</w:t>
            </w:r>
          </w:p>
        </w:tc>
      </w:tr>
      <w:tr w:rsidR="001A139E" w:rsidRPr="00EC7FAC" w14:paraId="1872B83E"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FD6103A"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DE SISTEMAS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3972E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0F944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5D64FD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9C14B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7687C0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E69DC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E476A6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4CAB0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EF4A8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AE5F25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28EBB7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8BA7F3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5AE9F7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729880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F554E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6ADFD5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BDDD64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6ECB19C3"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412D075"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ELÉTRICA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D3D93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3A41F6F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FAC3A9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5D50C3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E64BBE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98A62D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CFDBF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3D9BCD5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1D21014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163A10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C96E77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5439D30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4962CD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6E7A31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60C633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2EAEE1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607A82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r>
      <w:tr w:rsidR="001A139E" w:rsidRPr="00EC7FAC" w14:paraId="25119E21"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0A84B2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FLORESTAL (MC)</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56B2B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012D0C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CE02D5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F396F8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977611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3D5405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71158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F871BE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D46A9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AD3885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0226FA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42187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5627C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E47EA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7FDBC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C344FF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DEC80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58C2878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FEC28D6"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MECÂNICA/DIURNO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E773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73B8D7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2AE3C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15054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1C669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3CA13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A57A11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ECC22E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8631A0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CEA8E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D631C2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E3C1D3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33AD7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360725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60E4C8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D9A3B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0EB2A4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0CADACA5"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9D6A27C"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MECÂNICA/NOTURNO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243C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B3E32F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C35C5C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5F16F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A461C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EC05F6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51994E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172B75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8EF5DE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1F1C7F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391749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E33D79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5E2C84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829E8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AB7B3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47AB0F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1E3011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4A51BB76"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DC4EEE2"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METALÚRGICA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0D561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5AD02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95821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504BFE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24205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9DA46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5C4545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7E570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812A8E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EE722D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431CD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5A9923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555C33A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D378E4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759FB2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20409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FF94E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0F96386C"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C91814C"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ENGENHARIA QUÍMICA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1A1BD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5AC1CF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6E114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3CC8B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91827A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EB6BC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36CBA4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D33FB9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E4754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178F6D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8A288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E4DDED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C69B6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E8DAC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C2BCD7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775BA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A8D08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641500CC"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0FF4C65"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ESTATÍSTICA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228B4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2145A1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0763810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0F59025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64BCA56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422C87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57192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610219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288C8FB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3732EE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64DC688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76A2FD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65F162D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786AD4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3561B4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00688F8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4655C9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r>
      <w:tr w:rsidR="001A139E" w:rsidRPr="00EC7FAC" w14:paraId="74CBFC5C"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4CC74B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FARMÁCIA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A66B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45831A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51AAD71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2209BA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6A3B65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03AAD17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4B333B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0781FCE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20CF023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409557A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3C500FF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668215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277EEED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4B9DA22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796333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6DB4B9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49419A5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r>
      <w:tr w:rsidR="001A139E" w:rsidRPr="00EC7FAC" w14:paraId="1D6683E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09D4B0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FARMÁCIA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D555F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F3154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2898EE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23C97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9948F1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4114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2CBD5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0D166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C5250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CE1DC8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FD6BB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BF36C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4A887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06589D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266A20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661B51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D6DEE9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60EE3FD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0DEEA1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FILOSOFIA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C8596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5B1A18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330EDB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571D2A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500BF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58B45D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A6C0E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3E850C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14A41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68CB9A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65FCE8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3267E9E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5784EA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2135862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D6849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44E8048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c>
          <w:tcPr>
            <w:tcW w:w="520" w:type="dxa"/>
            <w:tcBorders>
              <w:top w:val="nil"/>
              <w:left w:val="nil"/>
              <w:bottom w:val="single" w:sz="4" w:space="0" w:color="auto"/>
              <w:right w:val="single" w:sz="4" w:space="0" w:color="auto"/>
            </w:tcBorders>
            <w:shd w:val="clear" w:color="auto" w:fill="auto"/>
            <w:noWrap/>
            <w:vAlign w:val="bottom"/>
            <w:hideMark/>
          </w:tcPr>
          <w:p w14:paraId="140362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45</w:t>
            </w:r>
          </w:p>
        </w:tc>
      </w:tr>
      <w:tr w:rsidR="001A139E" w:rsidRPr="00EC7FAC" w14:paraId="6C08ECD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F13507A"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FILOSOFIA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03357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D269AD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D1067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95607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466A5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0DF6AB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60E95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88081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4FEAA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8D50F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0CAC1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D7E4D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17F88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4A7AB0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F58D86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E739FD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4C8F26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7DAF45D5"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D735C4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 xml:space="preserve">FÍSICA / DIURNO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DA918F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1B2EB20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96FFC7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83590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9F7BFA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0802D4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054EA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4ADAE6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6091C6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692A97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37B967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74920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B8258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2809C1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AF1F0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EB5BA7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CBF9B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0B01BD4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816FE74"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 xml:space="preserve">FÍSICA / NOTURNO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2C8E9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966362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137679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58D7F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063BF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DBA86A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7CCC3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57CC7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EEE195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F4E041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F0044F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862AAA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C3A546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4C433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607176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918B99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4945EB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547E185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CC7859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FISIOTERAPIA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5BE2A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9138F89"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E767DA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2BFEF8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855B36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ACFBB8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E59E65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9E739B9"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69E7A6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8CA6F3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c>
          <w:tcPr>
            <w:tcW w:w="520" w:type="dxa"/>
            <w:tcBorders>
              <w:top w:val="nil"/>
              <w:left w:val="nil"/>
              <w:bottom w:val="single" w:sz="4" w:space="0" w:color="auto"/>
              <w:right w:val="single" w:sz="4" w:space="0" w:color="auto"/>
            </w:tcBorders>
            <w:shd w:val="clear" w:color="auto" w:fill="auto"/>
            <w:noWrap/>
            <w:vAlign w:val="bottom"/>
            <w:hideMark/>
          </w:tcPr>
          <w:p w14:paraId="0918D0B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c>
          <w:tcPr>
            <w:tcW w:w="520" w:type="dxa"/>
            <w:tcBorders>
              <w:top w:val="nil"/>
              <w:left w:val="nil"/>
              <w:bottom w:val="single" w:sz="4" w:space="0" w:color="auto"/>
              <w:right w:val="single" w:sz="4" w:space="0" w:color="auto"/>
            </w:tcBorders>
            <w:shd w:val="clear" w:color="auto" w:fill="auto"/>
            <w:noWrap/>
            <w:vAlign w:val="bottom"/>
            <w:hideMark/>
          </w:tcPr>
          <w:p w14:paraId="180AF62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c>
          <w:tcPr>
            <w:tcW w:w="520" w:type="dxa"/>
            <w:tcBorders>
              <w:top w:val="nil"/>
              <w:left w:val="nil"/>
              <w:bottom w:val="single" w:sz="4" w:space="0" w:color="auto"/>
              <w:right w:val="single" w:sz="4" w:space="0" w:color="auto"/>
            </w:tcBorders>
            <w:shd w:val="clear" w:color="auto" w:fill="auto"/>
            <w:noWrap/>
            <w:vAlign w:val="bottom"/>
            <w:hideMark/>
          </w:tcPr>
          <w:p w14:paraId="77915C67"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c>
          <w:tcPr>
            <w:tcW w:w="520" w:type="dxa"/>
            <w:tcBorders>
              <w:top w:val="nil"/>
              <w:left w:val="nil"/>
              <w:bottom w:val="single" w:sz="4" w:space="0" w:color="auto"/>
              <w:right w:val="single" w:sz="4" w:space="0" w:color="auto"/>
            </w:tcBorders>
            <w:shd w:val="clear" w:color="auto" w:fill="auto"/>
            <w:noWrap/>
            <w:vAlign w:val="bottom"/>
            <w:hideMark/>
          </w:tcPr>
          <w:p w14:paraId="1E92C46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c>
          <w:tcPr>
            <w:tcW w:w="520" w:type="dxa"/>
            <w:tcBorders>
              <w:top w:val="nil"/>
              <w:left w:val="nil"/>
              <w:bottom w:val="single" w:sz="4" w:space="0" w:color="auto"/>
              <w:right w:val="single" w:sz="4" w:space="0" w:color="auto"/>
            </w:tcBorders>
            <w:shd w:val="clear" w:color="auto" w:fill="auto"/>
            <w:noWrap/>
            <w:vAlign w:val="bottom"/>
            <w:hideMark/>
          </w:tcPr>
          <w:p w14:paraId="7F851C99"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c>
          <w:tcPr>
            <w:tcW w:w="520" w:type="dxa"/>
            <w:tcBorders>
              <w:top w:val="nil"/>
              <w:left w:val="nil"/>
              <w:bottom w:val="single" w:sz="4" w:space="0" w:color="auto"/>
              <w:right w:val="single" w:sz="4" w:space="0" w:color="auto"/>
            </w:tcBorders>
            <w:shd w:val="clear" w:color="auto" w:fill="auto"/>
            <w:noWrap/>
            <w:vAlign w:val="bottom"/>
            <w:hideMark/>
          </w:tcPr>
          <w:p w14:paraId="30A7057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c>
          <w:tcPr>
            <w:tcW w:w="520" w:type="dxa"/>
            <w:tcBorders>
              <w:top w:val="nil"/>
              <w:left w:val="nil"/>
              <w:bottom w:val="single" w:sz="4" w:space="0" w:color="auto"/>
              <w:right w:val="single" w:sz="4" w:space="0" w:color="auto"/>
            </w:tcBorders>
            <w:shd w:val="clear" w:color="auto" w:fill="auto"/>
            <w:noWrap/>
            <w:vAlign w:val="bottom"/>
            <w:hideMark/>
          </w:tcPr>
          <w:p w14:paraId="128A08BE"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75</w:t>
            </w:r>
          </w:p>
        </w:tc>
      </w:tr>
      <w:tr w:rsidR="001A139E" w:rsidRPr="00EC7FAC" w14:paraId="03385FFC"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477DD95"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FONOAUDIOLOGIA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57C3DC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A5B9C7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78D730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88243B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86D50B4"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4BDAED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BE9DA8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57063A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3AAC60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97B7FF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1E7F70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AFC7D0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355DCF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00BFFD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763002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C0A77B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8A0931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50</w:t>
            </w:r>
          </w:p>
        </w:tc>
      </w:tr>
      <w:tr w:rsidR="001A139E" w:rsidRPr="00EC7FAC" w14:paraId="5410CC29"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4C6EC9D"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FORMAÇÃO INTERCULTURAL PARA EDUCADORES INDÍGENAS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70010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9E35629"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116D31C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51C1CD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428BA47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02308DA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1BB7B45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718D16B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4CAD370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C26068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49D4445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6F4F0117"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44E9CBB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5839D937"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E4EFEB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778F070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450E63A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35</w:t>
            </w:r>
          </w:p>
        </w:tc>
      </w:tr>
      <w:tr w:rsidR="001A139E" w:rsidRPr="00EC7FAC" w14:paraId="2AA06CC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3753556"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GEOGRAFIA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8BE20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B6C2DA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020D9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73B6E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DFE8CF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9739B2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315027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80C3F0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8DB11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74549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81B97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5845E6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225D42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048D45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507680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82E742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92B3B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786C2319"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779C5F6"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GEOGRAFIA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AC6CF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2DE4B6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50077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E00E0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2A5BE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B7C856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317AD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E6F4C3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ECCEA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6578F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81FD5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846F4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65231E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F5E8A6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8F1750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22369E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3A3A7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51ADA87F"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78B776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GEOLOGIA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70BE6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C4545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48801A0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75723D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AC080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06164D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20BA992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19280D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5C66058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50F01B0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264A0B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019B8E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47AAEDA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036B0E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D1F22A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6E81E4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083418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r>
      <w:tr w:rsidR="001A139E" w:rsidRPr="00EC7FAC" w14:paraId="16973983"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E25ECE7"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GESTÃO DE SERVIÇOS DE SAÚDE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FE087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F96F5E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D6455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D2CB9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7C95AC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2AD47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CA3DC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55EDC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3482A4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28B1F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E48B5D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76757B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13FCDD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66D05F7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62EAD4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65F1EF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c>
          <w:tcPr>
            <w:tcW w:w="520" w:type="dxa"/>
            <w:tcBorders>
              <w:top w:val="nil"/>
              <w:left w:val="nil"/>
              <w:bottom w:val="single" w:sz="4" w:space="0" w:color="auto"/>
              <w:right w:val="single" w:sz="4" w:space="0" w:color="auto"/>
            </w:tcBorders>
            <w:shd w:val="clear" w:color="auto" w:fill="auto"/>
            <w:noWrap/>
            <w:vAlign w:val="bottom"/>
            <w:hideMark/>
          </w:tcPr>
          <w:p w14:paraId="0D732D2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100</w:t>
            </w:r>
          </w:p>
        </w:tc>
      </w:tr>
      <w:tr w:rsidR="001A139E" w:rsidRPr="00EC7FAC" w14:paraId="4E3050E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28606FE"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GESTÃO PÚBLICA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C7252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4E90BB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B72DD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0ACDF7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3050B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9FCD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49461E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B7C038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FA11A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26F73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8B963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B384B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9B1AAD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FF521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A225C2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337329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79BC70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0A4C75C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E9BBE0D"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HISTÓRIA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D6CB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7641DC8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57B6108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7EA574B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2C7C8B7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40FF4A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1CDB891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2D26317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2D443F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2E31D99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4976241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545462B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445B31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798D08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329C081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26F064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6F5426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r>
      <w:tr w:rsidR="001A139E" w:rsidRPr="00EC7FAC" w14:paraId="048427AC"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24F88B2"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HISTÓRIA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3BE4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04CC8CF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3648850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1724E25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7D0D15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79F14D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392FCF4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7A30A3B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3704E4F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51D1AB8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73AE50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014AA5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27C5E7F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6E606BB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0411E67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3DC28F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c>
          <w:tcPr>
            <w:tcW w:w="520" w:type="dxa"/>
            <w:tcBorders>
              <w:top w:val="nil"/>
              <w:left w:val="nil"/>
              <w:bottom w:val="single" w:sz="4" w:space="0" w:color="auto"/>
              <w:right w:val="single" w:sz="4" w:space="0" w:color="auto"/>
            </w:tcBorders>
            <w:shd w:val="clear" w:color="auto" w:fill="auto"/>
            <w:noWrap/>
            <w:vAlign w:val="bottom"/>
            <w:hideMark/>
          </w:tcPr>
          <w:p w14:paraId="6BFDD93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44</w:t>
            </w:r>
          </w:p>
        </w:tc>
      </w:tr>
      <w:tr w:rsidR="001A139E" w:rsidRPr="00EC7FAC" w14:paraId="3AA77A50"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CF2A69B"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JORNALISMO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3EE80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FB8C9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F1B88D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E5E77A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92114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526678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D5EE5C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CA222E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3215A9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19E5EC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3A6CA0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0A1C1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89BF78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273D01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003826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1ADDC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603CB9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594D8923"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60C29F3"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LETRAS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B235C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5EC5FFB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6CEFE2F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49E26B7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0E411FA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736718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5530B02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47E347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752D5B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140</w:t>
            </w:r>
          </w:p>
        </w:tc>
        <w:tc>
          <w:tcPr>
            <w:tcW w:w="520" w:type="dxa"/>
            <w:tcBorders>
              <w:top w:val="nil"/>
              <w:left w:val="nil"/>
              <w:bottom w:val="single" w:sz="4" w:space="0" w:color="auto"/>
              <w:right w:val="single" w:sz="4" w:space="0" w:color="auto"/>
            </w:tcBorders>
            <w:shd w:val="clear" w:color="auto" w:fill="auto"/>
            <w:noWrap/>
            <w:vAlign w:val="bottom"/>
            <w:hideMark/>
          </w:tcPr>
          <w:p w14:paraId="6816E17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50D474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018A717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372FD8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41931F1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441BBA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76DED1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5D0D10E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r>
      <w:tr w:rsidR="001A139E" w:rsidRPr="00EC7FAC" w14:paraId="78C5D8E8"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E92F82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lastRenderedPageBreak/>
              <w:t>LETRAS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46D4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334D2E8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32FFB75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1729F9A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405A21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5CBA81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7A17F7C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048894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06C75FF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160</w:t>
            </w:r>
          </w:p>
        </w:tc>
        <w:tc>
          <w:tcPr>
            <w:tcW w:w="520" w:type="dxa"/>
            <w:tcBorders>
              <w:top w:val="nil"/>
              <w:left w:val="nil"/>
              <w:bottom w:val="single" w:sz="4" w:space="0" w:color="auto"/>
              <w:right w:val="single" w:sz="4" w:space="0" w:color="auto"/>
            </w:tcBorders>
            <w:shd w:val="clear" w:color="auto" w:fill="auto"/>
            <w:noWrap/>
            <w:vAlign w:val="bottom"/>
            <w:hideMark/>
          </w:tcPr>
          <w:p w14:paraId="29B821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c>
          <w:tcPr>
            <w:tcW w:w="520" w:type="dxa"/>
            <w:tcBorders>
              <w:top w:val="nil"/>
              <w:left w:val="nil"/>
              <w:bottom w:val="single" w:sz="4" w:space="0" w:color="auto"/>
              <w:right w:val="single" w:sz="4" w:space="0" w:color="auto"/>
            </w:tcBorders>
            <w:shd w:val="clear" w:color="auto" w:fill="auto"/>
            <w:noWrap/>
            <w:vAlign w:val="bottom"/>
            <w:hideMark/>
          </w:tcPr>
          <w:p w14:paraId="17D6DA4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c>
          <w:tcPr>
            <w:tcW w:w="520" w:type="dxa"/>
            <w:tcBorders>
              <w:top w:val="nil"/>
              <w:left w:val="nil"/>
              <w:bottom w:val="single" w:sz="4" w:space="0" w:color="auto"/>
              <w:right w:val="single" w:sz="4" w:space="0" w:color="auto"/>
            </w:tcBorders>
            <w:shd w:val="clear" w:color="auto" w:fill="auto"/>
            <w:noWrap/>
            <w:vAlign w:val="bottom"/>
            <w:hideMark/>
          </w:tcPr>
          <w:p w14:paraId="288101D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c>
          <w:tcPr>
            <w:tcW w:w="520" w:type="dxa"/>
            <w:tcBorders>
              <w:top w:val="nil"/>
              <w:left w:val="nil"/>
              <w:bottom w:val="single" w:sz="4" w:space="0" w:color="auto"/>
              <w:right w:val="single" w:sz="4" w:space="0" w:color="auto"/>
            </w:tcBorders>
            <w:shd w:val="clear" w:color="auto" w:fill="auto"/>
            <w:noWrap/>
            <w:vAlign w:val="bottom"/>
            <w:hideMark/>
          </w:tcPr>
          <w:p w14:paraId="782FFDA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c>
          <w:tcPr>
            <w:tcW w:w="520" w:type="dxa"/>
            <w:tcBorders>
              <w:top w:val="nil"/>
              <w:left w:val="nil"/>
              <w:bottom w:val="single" w:sz="4" w:space="0" w:color="auto"/>
              <w:right w:val="single" w:sz="4" w:space="0" w:color="auto"/>
            </w:tcBorders>
            <w:shd w:val="clear" w:color="auto" w:fill="auto"/>
            <w:noWrap/>
            <w:vAlign w:val="bottom"/>
            <w:hideMark/>
          </w:tcPr>
          <w:p w14:paraId="6422CF2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c>
          <w:tcPr>
            <w:tcW w:w="520" w:type="dxa"/>
            <w:tcBorders>
              <w:top w:val="nil"/>
              <w:left w:val="nil"/>
              <w:bottom w:val="single" w:sz="4" w:space="0" w:color="auto"/>
              <w:right w:val="single" w:sz="4" w:space="0" w:color="auto"/>
            </w:tcBorders>
            <w:shd w:val="clear" w:color="auto" w:fill="auto"/>
            <w:noWrap/>
            <w:vAlign w:val="bottom"/>
            <w:hideMark/>
          </w:tcPr>
          <w:p w14:paraId="2670E85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c>
          <w:tcPr>
            <w:tcW w:w="520" w:type="dxa"/>
            <w:tcBorders>
              <w:top w:val="nil"/>
              <w:left w:val="nil"/>
              <w:bottom w:val="single" w:sz="4" w:space="0" w:color="auto"/>
              <w:right w:val="single" w:sz="4" w:space="0" w:color="auto"/>
            </w:tcBorders>
            <w:shd w:val="clear" w:color="auto" w:fill="auto"/>
            <w:noWrap/>
            <w:vAlign w:val="bottom"/>
            <w:hideMark/>
          </w:tcPr>
          <w:p w14:paraId="548E837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c>
          <w:tcPr>
            <w:tcW w:w="520" w:type="dxa"/>
            <w:tcBorders>
              <w:top w:val="nil"/>
              <w:left w:val="nil"/>
              <w:bottom w:val="single" w:sz="4" w:space="0" w:color="auto"/>
              <w:right w:val="single" w:sz="4" w:space="0" w:color="auto"/>
            </w:tcBorders>
            <w:shd w:val="clear" w:color="auto" w:fill="auto"/>
            <w:noWrap/>
            <w:vAlign w:val="bottom"/>
            <w:hideMark/>
          </w:tcPr>
          <w:p w14:paraId="7A570E2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260</w:t>
            </w:r>
          </w:p>
        </w:tc>
      </w:tr>
      <w:tr w:rsidR="001A139E" w:rsidRPr="00EC7FAC" w14:paraId="5E02270B"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91F4313"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LICENCIATURA EM EDUCAÇÃO DO CAMPO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5D276A"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53BDDC7B"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35C045C2"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C40EC9C"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51C1DAF0"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14F900DB"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2FA298F7"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0BD3198B"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3C87ACDB" w14:textId="77777777" w:rsidR="001A139E" w:rsidRPr="00EC7FAC" w:rsidRDefault="001A139E" w:rsidP="001A139E">
            <w:pPr>
              <w:spacing w:after="0" w:line="240" w:lineRule="auto"/>
              <w:jc w:val="center"/>
              <w:rPr>
                <w:rFonts w:ascii="Times New Roman" w:eastAsia="Times New Roman" w:hAnsi="Times New Roman" w:cs="Times New Roman"/>
                <w:sz w:val="16"/>
                <w:szCs w:val="16"/>
              </w:rPr>
            </w:pPr>
            <w:r w:rsidRPr="00EC7FAC">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14:paraId="3BFF32B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484952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FE33F7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0C05FF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5D1C8B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2B27CD4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30FC188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c>
          <w:tcPr>
            <w:tcW w:w="520" w:type="dxa"/>
            <w:tcBorders>
              <w:top w:val="nil"/>
              <w:left w:val="nil"/>
              <w:bottom w:val="single" w:sz="4" w:space="0" w:color="auto"/>
              <w:right w:val="single" w:sz="4" w:space="0" w:color="auto"/>
            </w:tcBorders>
            <w:shd w:val="clear" w:color="auto" w:fill="auto"/>
            <w:noWrap/>
            <w:vAlign w:val="bottom"/>
            <w:hideMark/>
          </w:tcPr>
          <w:p w14:paraId="5245E22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35</w:t>
            </w:r>
          </w:p>
        </w:tc>
      </w:tr>
      <w:tr w:rsidR="001A139E" w:rsidRPr="00EC7FAC" w14:paraId="034AB27F"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3A0BD45"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MATEMÁTICA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89C59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86E6DF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F7ED3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F8AD6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C4D4FD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CFD11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384C6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77B419C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34E725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38535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85589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49B80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CA94D2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5600D3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8B3B1D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0BB065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1EEDAB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2325A5EF"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3AE7532"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MATEMÁTICA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D2EEC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5205E6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5D282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7D7681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DBFDE2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4B9EAF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B78B29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06749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57F8C7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93D4E5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FF3008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86926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4EEFBD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F4127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18F67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59222A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248EF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2177BDB3"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765B7659"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MATEMÁTICA COMPUTACIONAL</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D81A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568A49C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123E10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721CD4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5719C1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12338E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5EFF04A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7862130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658081E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0E055C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7EBAA0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58BC52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4BAF3D3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1CCBC1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4FD7452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10855F1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c>
          <w:tcPr>
            <w:tcW w:w="520" w:type="dxa"/>
            <w:tcBorders>
              <w:top w:val="nil"/>
              <w:left w:val="nil"/>
              <w:bottom w:val="single" w:sz="4" w:space="0" w:color="auto"/>
              <w:right w:val="single" w:sz="4" w:space="0" w:color="auto"/>
            </w:tcBorders>
            <w:shd w:val="clear" w:color="auto" w:fill="auto"/>
            <w:noWrap/>
            <w:vAlign w:val="bottom"/>
            <w:hideMark/>
          </w:tcPr>
          <w:p w14:paraId="679D880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r>
      <w:tr w:rsidR="001A139E" w:rsidRPr="00EC7FAC" w14:paraId="24853EAD"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9B53101"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MEDICINA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25B6F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4CE85BF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091D352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408DD16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1BA6E5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6CC17E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562F647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732D70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314218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4FA62E0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35404E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7F00546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4AB370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60DF759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77B0441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4031968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c>
          <w:tcPr>
            <w:tcW w:w="520" w:type="dxa"/>
            <w:tcBorders>
              <w:top w:val="nil"/>
              <w:left w:val="nil"/>
              <w:bottom w:val="single" w:sz="4" w:space="0" w:color="auto"/>
              <w:right w:val="single" w:sz="4" w:space="0" w:color="auto"/>
            </w:tcBorders>
            <w:shd w:val="clear" w:color="auto" w:fill="auto"/>
            <w:noWrap/>
            <w:vAlign w:val="bottom"/>
            <w:hideMark/>
          </w:tcPr>
          <w:p w14:paraId="49678C7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320</w:t>
            </w:r>
          </w:p>
        </w:tc>
      </w:tr>
      <w:tr w:rsidR="001A139E" w:rsidRPr="00EC7FAC" w14:paraId="60C1B293"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6C22D3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MEDICINA VETERINÁRIA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4D83E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72CAF8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6FBEA5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7FEE7A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7ADDC7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293A8A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45ECDC6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2AD133A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36B6DF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20AC627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104B76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3A0581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003F06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0CE828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41562B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21D984F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30CDC31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r>
      <w:tr w:rsidR="001A139E" w:rsidRPr="00EC7FAC" w14:paraId="132EDF00"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1ECA937"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MUSEOLOGIA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24677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2A21AD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FEBCB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3FAEA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BF7EC9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13B2D1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63D06C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E3A923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808BE4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27838E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92CD09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74BDB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43CEE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09249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724E36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D35DD2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67149F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29910613"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82DAFD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MÚSICA BACHARELADO/DIURNO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BE638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34</w:t>
            </w:r>
          </w:p>
        </w:tc>
        <w:tc>
          <w:tcPr>
            <w:tcW w:w="520" w:type="dxa"/>
            <w:tcBorders>
              <w:top w:val="nil"/>
              <w:left w:val="nil"/>
              <w:bottom w:val="single" w:sz="4" w:space="0" w:color="auto"/>
              <w:right w:val="single" w:sz="4" w:space="0" w:color="auto"/>
            </w:tcBorders>
            <w:shd w:val="clear" w:color="auto" w:fill="auto"/>
            <w:noWrap/>
            <w:vAlign w:val="bottom"/>
            <w:hideMark/>
          </w:tcPr>
          <w:p w14:paraId="31FC146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36</w:t>
            </w:r>
          </w:p>
        </w:tc>
        <w:tc>
          <w:tcPr>
            <w:tcW w:w="520" w:type="dxa"/>
            <w:tcBorders>
              <w:top w:val="nil"/>
              <w:left w:val="nil"/>
              <w:bottom w:val="single" w:sz="4" w:space="0" w:color="auto"/>
              <w:right w:val="single" w:sz="4" w:space="0" w:color="auto"/>
            </w:tcBorders>
            <w:shd w:val="clear" w:color="auto" w:fill="auto"/>
            <w:noWrap/>
            <w:vAlign w:val="bottom"/>
            <w:hideMark/>
          </w:tcPr>
          <w:p w14:paraId="2EA739F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36</w:t>
            </w:r>
          </w:p>
        </w:tc>
        <w:tc>
          <w:tcPr>
            <w:tcW w:w="520" w:type="dxa"/>
            <w:tcBorders>
              <w:top w:val="nil"/>
              <w:left w:val="nil"/>
              <w:bottom w:val="single" w:sz="4" w:space="0" w:color="auto"/>
              <w:right w:val="single" w:sz="4" w:space="0" w:color="auto"/>
            </w:tcBorders>
            <w:shd w:val="clear" w:color="auto" w:fill="auto"/>
            <w:noWrap/>
            <w:vAlign w:val="bottom"/>
            <w:hideMark/>
          </w:tcPr>
          <w:p w14:paraId="60667E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36</w:t>
            </w:r>
          </w:p>
        </w:tc>
        <w:tc>
          <w:tcPr>
            <w:tcW w:w="520" w:type="dxa"/>
            <w:tcBorders>
              <w:top w:val="nil"/>
              <w:left w:val="nil"/>
              <w:bottom w:val="single" w:sz="4" w:space="0" w:color="auto"/>
              <w:right w:val="single" w:sz="4" w:space="0" w:color="auto"/>
            </w:tcBorders>
            <w:shd w:val="clear" w:color="auto" w:fill="auto"/>
            <w:noWrap/>
            <w:vAlign w:val="bottom"/>
            <w:hideMark/>
          </w:tcPr>
          <w:p w14:paraId="570E394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38</w:t>
            </w:r>
          </w:p>
        </w:tc>
        <w:tc>
          <w:tcPr>
            <w:tcW w:w="520" w:type="dxa"/>
            <w:tcBorders>
              <w:top w:val="nil"/>
              <w:left w:val="nil"/>
              <w:bottom w:val="single" w:sz="4" w:space="0" w:color="auto"/>
              <w:right w:val="single" w:sz="4" w:space="0" w:color="auto"/>
            </w:tcBorders>
            <w:shd w:val="clear" w:color="auto" w:fill="auto"/>
            <w:noWrap/>
            <w:vAlign w:val="bottom"/>
            <w:hideMark/>
          </w:tcPr>
          <w:p w14:paraId="57B82C6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38</w:t>
            </w:r>
          </w:p>
        </w:tc>
        <w:tc>
          <w:tcPr>
            <w:tcW w:w="520" w:type="dxa"/>
            <w:tcBorders>
              <w:top w:val="nil"/>
              <w:left w:val="nil"/>
              <w:bottom w:val="single" w:sz="4" w:space="0" w:color="auto"/>
              <w:right w:val="single" w:sz="4" w:space="0" w:color="auto"/>
            </w:tcBorders>
            <w:shd w:val="clear" w:color="auto" w:fill="auto"/>
            <w:noWrap/>
            <w:vAlign w:val="bottom"/>
            <w:hideMark/>
          </w:tcPr>
          <w:p w14:paraId="4F8CAD4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38</w:t>
            </w:r>
          </w:p>
        </w:tc>
        <w:tc>
          <w:tcPr>
            <w:tcW w:w="520" w:type="dxa"/>
            <w:tcBorders>
              <w:top w:val="nil"/>
              <w:left w:val="nil"/>
              <w:bottom w:val="single" w:sz="4" w:space="0" w:color="auto"/>
              <w:right w:val="single" w:sz="4" w:space="0" w:color="auto"/>
            </w:tcBorders>
            <w:shd w:val="clear" w:color="auto" w:fill="auto"/>
            <w:noWrap/>
            <w:vAlign w:val="bottom"/>
            <w:hideMark/>
          </w:tcPr>
          <w:p w14:paraId="62DF932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38</w:t>
            </w:r>
          </w:p>
        </w:tc>
        <w:tc>
          <w:tcPr>
            <w:tcW w:w="520" w:type="dxa"/>
            <w:tcBorders>
              <w:top w:val="nil"/>
              <w:left w:val="nil"/>
              <w:bottom w:val="single" w:sz="4" w:space="0" w:color="auto"/>
              <w:right w:val="single" w:sz="4" w:space="0" w:color="auto"/>
            </w:tcBorders>
            <w:shd w:val="clear" w:color="auto" w:fill="auto"/>
            <w:noWrap/>
            <w:vAlign w:val="bottom"/>
            <w:hideMark/>
          </w:tcPr>
          <w:p w14:paraId="361CC7E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38</w:t>
            </w:r>
          </w:p>
        </w:tc>
        <w:tc>
          <w:tcPr>
            <w:tcW w:w="520" w:type="dxa"/>
            <w:tcBorders>
              <w:top w:val="nil"/>
              <w:left w:val="nil"/>
              <w:bottom w:val="single" w:sz="4" w:space="0" w:color="auto"/>
              <w:right w:val="single" w:sz="4" w:space="0" w:color="auto"/>
            </w:tcBorders>
            <w:shd w:val="clear" w:color="auto" w:fill="auto"/>
            <w:noWrap/>
            <w:vAlign w:val="bottom"/>
            <w:hideMark/>
          </w:tcPr>
          <w:p w14:paraId="092EFF5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c>
          <w:tcPr>
            <w:tcW w:w="520" w:type="dxa"/>
            <w:tcBorders>
              <w:top w:val="nil"/>
              <w:left w:val="nil"/>
              <w:bottom w:val="single" w:sz="4" w:space="0" w:color="auto"/>
              <w:right w:val="single" w:sz="4" w:space="0" w:color="auto"/>
            </w:tcBorders>
            <w:shd w:val="clear" w:color="auto" w:fill="auto"/>
            <w:noWrap/>
            <w:vAlign w:val="bottom"/>
            <w:hideMark/>
          </w:tcPr>
          <w:p w14:paraId="6B061BB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c>
          <w:tcPr>
            <w:tcW w:w="520" w:type="dxa"/>
            <w:tcBorders>
              <w:top w:val="nil"/>
              <w:left w:val="nil"/>
              <w:bottom w:val="single" w:sz="4" w:space="0" w:color="auto"/>
              <w:right w:val="single" w:sz="4" w:space="0" w:color="auto"/>
            </w:tcBorders>
            <w:shd w:val="clear" w:color="auto" w:fill="auto"/>
            <w:noWrap/>
            <w:vAlign w:val="bottom"/>
            <w:hideMark/>
          </w:tcPr>
          <w:p w14:paraId="64634D3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c>
          <w:tcPr>
            <w:tcW w:w="520" w:type="dxa"/>
            <w:tcBorders>
              <w:top w:val="nil"/>
              <w:left w:val="nil"/>
              <w:bottom w:val="single" w:sz="4" w:space="0" w:color="auto"/>
              <w:right w:val="single" w:sz="4" w:space="0" w:color="auto"/>
            </w:tcBorders>
            <w:shd w:val="clear" w:color="auto" w:fill="auto"/>
            <w:noWrap/>
            <w:vAlign w:val="bottom"/>
            <w:hideMark/>
          </w:tcPr>
          <w:p w14:paraId="5097423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c>
          <w:tcPr>
            <w:tcW w:w="520" w:type="dxa"/>
            <w:tcBorders>
              <w:top w:val="nil"/>
              <w:left w:val="nil"/>
              <w:bottom w:val="single" w:sz="4" w:space="0" w:color="auto"/>
              <w:right w:val="single" w:sz="4" w:space="0" w:color="auto"/>
            </w:tcBorders>
            <w:shd w:val="clear" w:color="auto" w:fill="auto"/>
            <w:noWrap/>
            <w:vAlign w:val="bottom"/>
            <w:hideMark/>
          </w:tcPr>
          <w:p w14:paraId="55D48AD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c>
          <w:tcPr>
            <w:tcW w:w="520" w:type="dxa"/>
            <w:tcBorders>
              <w:top w:val="nil"/>
              <w:left w:val="nil"/>
              <w:bottom w:val="single" w:sz="4" w:space="0" w:color="auto"/>
              <w:right w:val="single" w:sz="4" w:space="0" w:color="auto"/>
            </w:tcBorders>
            <w:shd w:val="clear" w:color="auto" w:fill="auto"/>
            <w:noWrap/>
            <w:vAlign w:val="bottom"/>
            <w:hideMark/>
          </w:tcPr>
          <w:p w14:paraId="55DEC61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c>
          <w:tcPr>
            <w:tcW w:w="520" w:type="dxa"/>
            <w:tcBorders>
              <w:top w:val="nil"/>
              <w:left w:val="nil"/>
              <w:bottom w:val="single" w:sz="4" w:space="0" w:color="auto"/>
              <w:right w:val="single" w:sz="4" w:space="0" w:color="auto"/>
            </w:tcBorders>
            <w:shd w:val="clear" w:color="auto" w:fill="auto"/>
            <w:noWrap/>
            <w:vAlign w:val="bottom"/>
            <w:hideMark/>
          </w:tcPr>
          <w:p w14:paraId="5E629A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c>
          <w:tcPr>
            <w:tcW w:w="520" w:type="dxa"/>
            <w:tcBorders>
              <w:top w:val="nil"/>
              <w:left w:val="nil"/>
              <w:bottom w:val="single" w:sz="4" w:space="0" w:color="auto"/>
              <w:right w:val="single" w:sz="4" w:space="0" w:color="auto"/>
            </w:tcBorders>
            <w:shd w:val="clear" w:color="auto" w:fill="auto"/>
            <w:noWrap/>
            <w:vAlign w:val="bottom"/>
            <w:hideMark/>
          </w:tcPr>
          <w:p w14:paraId="07C19C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46</w:t>
            </w:r>
          </w:p>
        </w:tc>
      </w:tr>
      <w:tr w:rsidR="001A139E" w:rsidRPr="00EC7FAC" w14:paraId="58675DCE"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BA2C252"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MÚSICA BACHARELADO/NOTURNO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059F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8B9587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982DD1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C678B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B6DDAC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06EEC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A6BD79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63A3C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3F589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036573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4FBBF7C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791E36C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17278EA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6398CFA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7863D0F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2855CC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7E9FED8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r>
      <w:tr w:rsidR="001A139E" w:rsidRPr="00EC7FAC" w14:paraId="7FCAA59A"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0869010"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MÚSICA LICENCIATURA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5182B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30F81B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4F012E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14:paraId="79124E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14:paraId="4E653C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14:paraId="1CC35FF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14:paraId="0E44A49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14:paraId="7A6A77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14:paraId="616B59D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14:paraId="6E6221B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45B41B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297FD80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289092B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4D59331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720A1DE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0929D5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c>
          <w:tcPr>
            <w:tcW w:w="520" w:type="dxa"/>
            <w:tcBorders>
              <w:top w:val="nil"/>
              <w:left w:val="nil"/>
              <w:bottom w:val="single" w:sz="4" w:space="0" w:color="auto"/>
              <w:right w:val="single" w:sz="4" w:space="0" w:color="auto"/>
            </w:tcBorders>
            <w:shd w:val="clear" w:color="auto" w:fill="auto"/>
            <w:noWrap/>
            <w:vAlign w:val="bottom"/>
            <w:hideMark/>
          </w:tcPr>
          <w:p w14:paraId="24FFAE3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30</w:t>
            </w:r>
          </w:p>
        </w:tc>
      </w:tr>
      <w:tr w:rsidR="001A139E" w:rsidRPr="00EC7FAC" w14:paraId="20276C65"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C40054D"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NUTRIÇÃO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18144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9CF595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2A40FA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AF8CB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5A9FE5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5902C2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6FB6D8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6A589D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7A5E6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29AF7E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c>
          <w:tcPr>
            <w:tcW w:w="520" w:type="dxa"/>
            <w:tcBorders>
              <w:top w:val="nil"/>
              <w:left w:val="nil"/>
              <w:bottom w:val="single" w:sz="4" w:space="0" w:color="auto"/>
              <w:right w:val="single" w:sz="4" w:space="0" w:color="auto"/>
            </w:tcBorders>
            <w:shd w:val="clear" w:color="auto" w:fill="auto"/>
            <w:noWrap/>
            <w:vAlign w:val="bottom"/>
            <w:hideMark/>
          </w:tcPr>
          <w:p w14:paraId="6E257F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c>
          <w:tcPr>
            <w:tcW w:w="520" w:type="dxa"/>
            <w:tcBorders>
              <w:top w:val="nil"/>
              <w:left w:val="nil"/>
              <w:bottom w:val="single" w:sz="4" w:space="0" w:color="auto"/>
              <w:right w:val="single" w:sz="4" w:space="0" w:color="auto"/>
            </w:tcBorders>
            <w:shd w:val="clear" w:color="auto" w:fill="auto"/>
            <w:noWrap/>
            <w:vAlign w:val="bottom"/>
            <w:hideMark/>
          </w:tcPr>
          <w:p w14:paraId="2F9889B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c>
          <w:tcPr>
            <w:tcW w:w="520" w:type="dxa"/>
            <w:tcBorders>
              <w:top w:val="nil"/>
              <w:left w:val="nil"/>
              <w:bottom w:val="single" w:sz="4" w:space="0" w:color="auto"/>
              <w:right w:val="single" w:sz="4" w:space="0" w:color="auto"/>
            </w:tcBorders>
            <w:shd w:val="clear" w:color="auto" w:fill="auto"/>
            <w:noWrap/>
            <w:vAlign w:val="bottom"/>
            <w:hideMark/>
          </w:tcPr>
          <w:p w14:paraId="09E8316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c>
          <w:tcPr>
            <w:tcW w:w="520" w:type="dxa"/>
            <w:tcBorders>
              <w:top w:val="nil"/>
              <w:left w:val="nil"/>
              <w:bottom w:val="single" w:sz="4" w:space="0" w:color="auto"/>
              <w:right w:val="single" w:sz="4" w:space="0" w:color="auto"/>
            </w:tcBorders>
            <w:shd w:val="clear" w:color="auto" w:fill="auto"/>
            <w:noWrap/>
            <w:vAlign w:val="bottom"/>
            <w:hideMark/>
          </w:tcPr>
          <w:p w14:paraId="2BBB58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c>
          <w:tcPr>
            <w:tcW w:w="520" w:type="dxa"/>
            <w:tcBorders>
              <w:top w:val="nil"/>
              <w:left w:val="nil"/>
              <w:bottom w:val="single" w:sz="4" w:space="0" w:color="auto"/>
              <w:right w:val="single" w:sz="4" w:space="0" w:color="auto"/>
            </w:tcBorders>
            <w:shd w:val="clear" w:color="auto" w:fill="auto"/>
            <w:noWrap/>
            <w:vAlign w:val="bottom"/>
            <w:hideMark/>
          </w:tcPr>
          <w:p w14:paraId="4D491AB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c>
          <w:tcPr>
            <w:tcW w:w="520" w:type="dxa"/>
            <w:tcBorders>
              <w:top w:val="nil"/>
              <w:left w:val="nil"/>
              <w:bottom w:val="single" w:sz="4" w:space="0" w:color="auto"/>
              <w:right w:val="single" w:sz="4" w:space="0" w:color="auto"/>
            </w:tcBorders>
            <w:shd w:val="clear" w:color="auto" w:fill="auto"/>
            <w:noWrap/>
            <w:vAlign w:val="bottom"/>
            <w:hideMark/>
          </w:tcPr>
          <w:p w14:paraId="0892AB3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c>
          <w:tcPr>
            <w:tcW w:w="520" w:type="dxa"/>
            <w:tcBorders>
              <w:top w:val="nil"/>
              <w:left w:val="nil"/>
              <w:bottom w:val="single" w:sz="4" w:space="0" w:color="auto"/>
              <w:right w:val="single" w:sz="4" w:space="0" w:color="auto"/>
            </w:tcBorders>
            <w:shd w:val="clear" w:color="auto" w:fill="auto"/>
            <w:noWrap/>
            <w:vAlign w:val="bottom"/>
            <w:hideMark/>
          </w:tcPr>
          <w:p w14:paraId="7DBEEA1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72</w:t>
            </w:r>
          </w:p>
        </w:tc>
      </w:tr>
      <w:tr w:rsidR="001A139E" w:rsidRPr="00EC7FAC" w14:paraId="532D50E1"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37611DF"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ODONTOLOGIA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984DD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04EDE81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35ECEDA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5D65135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09A34F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5921BD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7E7C3C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7F1FE24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053889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120</w:t>
            </w:r>
          </w:p>
        </w:tc>
        <w:tc>
          <w:tcPr>
            <w:tcW w:w="520" w:type="dxa"/>
            <w:tcBorders>
              <w:top w:val="nil"/>
              <w:left w:val="nil"/>
              <w:bottom w:val="single" w:sz="4" w:space="0" w:color="auto"/>
              <w:right w:val="single" w:sz="4" w:space="0" w:color="auto"/>
            </w:tcBorders>
            <w:shd w:val="clear" w:color="auto" w:fill="auto"/>
            <w:noWrap/>
            <w:vAlign w:val="bottom"/>
            <w:hideMark/>
          </w:tcPr>
          <w:p w14:paraId="650D0B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c>
          <w:tcPr>
            <w:tcW w:w="520" w:type="dxa"/>
            <w:tcBorders>
              <w:top w:val="nil"/>
              <w:left w:val="nil"/>
              <w:bottom w:val="single" w:sz="4" w:space="0" w:color="auto"/>
              <w:right w:val="single" w:sz="4" w:space="0" w:color="auto"/>
            </w:tcBorders>
            <w:shd w:val="clear" w:color="auto" w:fill="auto"/>
            <w:noWrap/>
            <w:vAlign w:val="bottom"/>
            <w:hideMark/>
          </w:tcPr>
          <w:p w14:paraId="407AF90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c>
          <w:tcPr>
            <w:tcW w:w="520" w:type="dxa"/>
            <w:tcBorders>
              <w:top w:val="nil"/>
              <w:left w:val="nil"/>
              <w:bottom w:val="single" w:sz="4" w:space="0" w:color="auto"/>
              <w:right w:val="single" w:sz="4" w:space="0" w:color="auto"/>
            </w:tcBorders>
            <w:shd w:val="clear" w:color="auto" w:fill="auto"/>
            <w:noWrap/>
            <w:vAlign w:val="bottom"/>
            <w:hideMark/>
          </w:tcPr>
          <w:p w14:paraId="48B186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c>
          <w:tcPr>
            <w:tcW w:w="520" w:type="dxa"/>
            <w:tcBorders>
              <w:top w:val="nil"/>
              <w:left w:val="nil"/>
              <w:bottom w:val="single" w:sz="4" w:space="0" w:color="auto"/>
              <w:right w:val="single" w:sz="4" w:space="0" w:color="auto"/>
            </w:tcBorders>
            <w:shd w:val="clear" w:color="auto" w:fill="auto"/>
            <w:noWrap/>
            <w:vAlign w:val="bottom"/>
            <w:hideMark/>
          </w:tcPr>
          <w:p w14:paraId="5D7BCC4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c>
          <w:tcPr>
            <w:tcW w:w="520" w:type="dxa"/>
            <w:tcBorders>
              <w:top w:val="nil"/>
              <w:left w:val="nil"/>
              <w:bottom w:val="single" w:sz="4" w:space="0" w:color="auto"/>
              <w:right w:val="single" w:sz="4" w:space="0" w:color="auto"/>
            </w:tcBorders>
            <w:shd w:val="clear" w:color="auto" w:fill="auto"/>
            <w:noWrap/>
            <w:vAlign w:val="bottom"/>
            <w:hideMark/>
          </w:tcPr>
          <w:p w14:paraId="71580E9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c>
          <w:tcPr>
            <w:tcW w:w="520" w:type="dxa"/>
            <w:tcBorders>
              <w:top w:val="nil"/>
              <w:left w:val="nil"/>
              <w:bottom w:val="single" w:sz="4" w:space="0" w:color="auto"/>
              <w:right w:val="single" w:sz="4" w:space="0" w:color="auto"/>
            </w:tcBorders>
            <w:shd w:val="clear" w:color="auto" w:fill="auto"/>
            <w:noWrap/>
            <w:vAlign w:val="bottom"/>
            <w:hideMark/>
          </w:tcPr>
          <w:p w14:paraId="5A339D8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c>
          <w:tcPr>
            <w:tcW w:w="520" w:type="dxa"/>
            <w:tcBorders>
              <w:top w:val="nil"/>
              <w:left w:val="nil"/>
              <w:bottom w:val="single" w:sz="4" w:space="0" w:color="auto"/>
              <w:right w:val="single" w:sz="4" w:space="0" w:color="auto"/>
            </w:tcBorders>
            <w:shd w:val="clear" w:color="auto" w:fill="auto"/>
            <w:noWrap/>
            <w:vAlign w:val="bottom"/>
            <w:hideMark/>
          </w:tcPr>
          <w:p w14:paraId="0930122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c>
          <w:tcPr>
            <w:tcW w:w="520" w:type="dxa"/>
            <w:tcBorders>
              <w:top w:val="nil"/>
              <w:left w:val="nil"/>
              <w:bottom w:val="single" w:sz="4" w:space="0" w:color="auto"/>
              <w:right w:val="single" w:sz="4" w:space="0" w:color="auto"/>
            </w:tcBorders>
            <w:shd w:val="clear" w:color="auto" w:fill="auto"/>
            <w:noWrap/>
            <w:vAlign w:val="bottom"/>
            <w:hideMark/>
          </w:tcPr>
          <w:p w14:paraId="143513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144</w:t>
            </w:r>
          </w:p>
        </w:tc>
      </w:tr>
      <w:tr w:rsidR="001A139E" w:rsidRPr="00EC7FAC" w14:paraId="74D1B72B"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C84B609"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PEDAGOGIA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48392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1FC49A3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45D8AD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23A4704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67394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B13F9D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86582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954110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391EFB8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4A397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2FC901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6E30C0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F5FBC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6D7F4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5DBFB4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343518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89B31C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r>
      <w:tr w:rsidR="001A139E" w:rsidRPr="00EC7FAC" w14:paraId="3621B84B"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2C6CF405"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PEDAGOGIA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DA1F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D09DAE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0E20313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040D5F5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100EEA8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27478AF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EABFF3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276B1C7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32F539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9A6FD0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645FD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62224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16D95B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2B8E75E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134DD5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2C08D8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6A72187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66</w:t>
            </w:r>
          </w:p>
        </w:tc>
      </w:tr>
      <w:tr w:rsidR="001A139E" w:rsidRPr="00EC7FAC" w14:paraId="495470A4"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6A7E306"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PSICOLOGIA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BD257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4053EAC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6E61A66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3338E7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290C60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5AE2284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312FA7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0C34CC3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608B389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5807C8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3DAABFC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5A8B5BA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2F48F2C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1C95E06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3CCFC1A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094476B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c>
          <w:tcPr>
            <w:tcW w:w="520" w:type="dxa"/>
            <w:tcBorders>
              <w:top w:val="nil"/>
              <w:left w:val="nil"/>
              <w:bottom w:val="single" w:sz="4" w:space="0" w:color="auto"/>
              <w:right w:val="single" w:sz="4" w:space="0" w:color="auto"/>
            </w:tcBorders>
            <w:shd w:val="clear" w:color="auto" w:fill="auto"/>
            <w:noWrap/>
            <w:vAlign w:val="bottom"/>
            <w:hideMark/>
          </w:tcPr>
          <w:p w14:paraId="228AFE8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132</w:t>
            </w:r>
          </w:p>
        </w:tc>
      </w:tr>
      <w:tr w:rsidR="001A139E" w:rsidRPr="00EC7FAC" w14:paraId="28F823A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4772225D"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PUBLICADE E PROPAGANDA</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09D1B0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621F1A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F41141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EABF1E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56C412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50C2F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F99C6F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971D0B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E60A2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C51327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208C8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5FFEF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69B77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54EC7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A402BF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AE4550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49F291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5BB5B63E"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27BD43E"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RELAÇÕES ECONÔMICAS INTERNACIONAIS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8A38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8B68CE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E4750C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0F3CA1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9D041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9B1B1A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0F84E5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0E1F7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7D2AE8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87EC02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19E276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B59893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4F18F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6215072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BC180F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297D284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417FB7A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5E4C59CE"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51D5F4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RELAÇÕES PÚBLICAS</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DD498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E5AFAB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3501D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38FA43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89B52B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9C1A2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48CAEC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419259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3C4C97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F725E8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1A161F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7393E4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A168D4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E357BD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4DD75D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EFDDD6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C2338F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20</w:t>
            </w:r>
          </w:p>
        </w:tc>
      </w:tr>
      <w:tr w:rsidR="001A139E" w:rsidRPr="00EC7FAC" w14:paraId="0F8226DE"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321E0F06"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QUÍMICA / DIURNO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33353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58C74B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8674BA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DCD389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5005E7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A3570E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F39D8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9287E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18D1A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D465FE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FDA0C1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B0DB86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1868F5A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0DA5E40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0290B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31B3A0B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c>
          <w:tcPr>
            <w:tcW w:w="520" w:type="dxa"/>
            <w:tcBorders>
              <w:top w:val="nil"/>
              <w:left w:val="nil"/>
              <w:bottom w:val="single" w:sz="4" w:space="0" w:color="auto"/>
              <w:right w:val="single" w:sz="4" w:space="0" w:color="auto"/>
            </w:tcBorders>
            <w:shd w:val="clear" w:color="auto" w:fill="auto"/>
            <w:noWrap/>
            <w:vAlign w:val="bottom"/>
            <w:hideMark/>
          </w:tcPr>
          <w:p w14:paraId="532A0EA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50</w:t>
            </w:r>
          </w:p>
        </w:tc>
      </w:tr>
      <w:tr w:rsidR="001A139E" w:rsidRPr="00EC7FAC" w14:paraId="6E6423A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0F19DD94"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QUÍMICA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5642D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E4E33C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92529D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1C3012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10F61F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62F5C0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1E9B9F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E90926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B4D201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8D494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E6422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287718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11BFC4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9AAD3C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98BC09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168B4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8D13ED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721D6C09"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2B8B94E"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QUÍMICA TECNOLÓGICA (BACHARELADO) / NOTURNO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A98DB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AAEC86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E49E05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33159A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7493DE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2FD87F6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F9CDDB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FF1ED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F3E852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C873BE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B10F33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450568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914847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32B642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2AE4DE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3F0D03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871D5A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4D97FF4F"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DC67A58"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SISTEMA DE INFORMAÇÃO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50838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5D2616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42EF8F6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B5D13D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CD0275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882A3B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6CEFB7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D92049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55C6A7B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11DCEC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F93AA2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4EF4450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0C0A199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A84276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3AE825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76EE01F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23CEBF9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r>
      <w:tr w:rsidR="001A139E" w:rsidRPr="00EC7FAC" w14:paraId="2BD6C427"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5B2A472C" w14:textId="77777777" w:rsidR="001A139E" w:rsidRPr="00EC7FAC" w:rsidRDefault="001A139E" w:rsidP="001A139E">
            <w:pPr>
              <w:spacing w:after="0" w:line="240" w:lineRule="auto"/>
              <w:rPr>
                <w:rFonts w:ascii="Times New Roman" w:eastAsia="Times New Roman" w:hAnsi="Times New Roman" w:cs="Times New Roman"/>
                <w:b/>
                <w:bCs/>
                <w:sz w:val="16"/>
                <w:szCs w:val="16"/>
              </w:rPr>
            </w:pPr>
            <w:r w:rsidRPr="00EC7FAC">
              <w:rPr>
                <w:rFonts w:ascii="Times New Roman" w:eastAsia="Times New Roman" w:hAnsi="Times New Roman" w:cs="Times New Roman"/>
                <w:b/>
                <w:bCs/>
                <w:sz w:val="16"/>
                <w:szCs w:val="16"/>
              </w:rPr>
              <w:t>TECNOLOGIA EM RADIOLOGIA E DIAGNÓSTICO POR IMAGEM</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F95C2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C50C64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1D2FBD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614387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0C7843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127775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21909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58616F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42BBA0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C8B7BBA"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5E164D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80</w:t>
            </w:r>
          </w:p>
        </w:tc>
        <w:tc>
          <w:tcPr>
            <w:tcW w:w="520" w:type="dxa"/>
            <w:tcBorders>
              <w:top w:val="nil"/>
              <w:left w:val="nil"/>
              <w:bottom w:val="single" w:sz="4" w:space="0" w:color="auto"/>
              <w:right w:val="single" w:sz="4" w:space="0" w:color="auto"/>
            </w:tcBorders>
            <w:shd w:val="clear" w:color="auto" w:fill="auto"/>
            <w:noWrap/>
            <w:vAlign w:val="bottom"/>
            <w:hideMark/>
          </w:tcPr>
          <w:p w14:paraId="18A2A48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28DB9C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021D347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357217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74F160F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6B22A9B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r>
      <w:tr w:rsidR="001A139E" w:rsidRPr="00EC7FAC" w14:paraId="39AA9A9D"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92FD5D2"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TEATRO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2AC85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354460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3109D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F870C8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AF752F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1D364D4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73F998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DF27A41"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A490D1F"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F891B5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9EA40C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6AC3F54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7AA5563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33EA843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46DFA11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0C3347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single" w:sz="4" w:space="0" w:color="auto"/>
              <w:right w:val="single" w:sz="4" w:space="0" w:color="auto"/>
            </w:tcBorders>
            <w:shd w:val="clear" w:color="auto" w:fill="auto"/>
            <w:noWrap/>
            <w:vAlign w:val="bottom"/>
            <w:hideMark/>
          </w:tcPr>
          <w:p w14:paraId="2644D4F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774A1214"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0FA4A2E"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TERAPIA OCUPACIONAL</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FCBC0C"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6C70370"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BDB8288"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F2B60A4"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E27471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53E05E68"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192961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F9405A8"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CA9E50E"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CC540E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6587AD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1B6E8E6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7B59297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2699326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5E2F16F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4F901BF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c>
          <w:tcPr>
            <w:tcW w:w="520" w:type="dxa"/>
            <w:tcBorders>
              <w:top w:val="nil"/>
              <w:left w:val="nil"/>
              <w:bottom w:val="single" w:sz="4" w:space="0" w:color="auto"/>
              <w:right w:val="single" w:sz="4" w:space="0" w:color="auto"/>
            </w:tcBorders>
            <w:shd w:val="clear" w:color="auto" w:fill="auto"/>
            <w:noWrap/>
            <w:vAlign w:val="bottom"/>
            <w:hideMark/>
          </w:tcPr>
          <w:p w14:paraId="668E2C65"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w:t>
            </w:r>
          </w:p>
        </w:tc>
      </w:tr>
      <w:tr w:rsidR="001A139E" w:rsidRPr="00EC7FAC" w14:paraId="52155A32"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6FA47EFA"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TURISMO</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A8247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18B0B5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single" w:sz="4" w:space="0" w:color="auto"/>
              <w:right w:val="single" w:sz="4" w:space="0" w:color="auto"/>
            </w:tcBorders>
            <w:shd w:val="clear" w:color="auto" w:fill="auto"/>
            <w:noWrap/>
            <w:vAlign w:val="bottom"/>
            <w:hideMark/>
          </w:tcPr>
          <w:p w14:paraId="1E3F18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594C41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733E9C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4D9BF9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3C3EE13"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3E913A4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475748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9037A5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57930A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754C305C"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06E8346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152E49ED"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2BD6D70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C03D76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c>
          <w:tcPr>
            <w:tcW w:w="520" w:type="dxa"/>
            <w:tcBorders>
              <w:top w:val="nil"/>
              <w:left w:val="nil"/>
              <w:bottom w:val="single" w:sz="4" w:space="0" w:color="auto"/>
              <w:right w:val="single" w:sz="4" w:space="0" w:color="auto"/>
            </w:tcBorders>
            <w:shd w:val="clear" w:color="auto" w:fill="auto"/>
            <w:noWrap/>
            <w:vAlign w:val="bottom"/>
            <w:hideMark/>
          </w:tcPr>
          <w:p w14:paraId="6A6C26B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60</w:t>
            </w:r>
          </w:p>
        </w:tc>
      </w:tr>
      <w:tr w:rsidR="001A139E" w:rsidRPr="00EC7FAC" w14:paraId="135BE6B1" w14:textId="77777777" w:rsidTr="001A139E">
        <w:trPr>
          <w:trHeight w:val="261"/>
        </w:trPr>
        <w:tc>
          <w:tcPr>
            <w:tcW w:w="3500" w:type="dxa"/>
            <w:tcBorders>
              <w:top w:val="nil"/>
              <w:left w:val="single" w:sz="8" w:space="0" w:color="auto"/>
              <w:bottom w:val="single" w:sz="4" w:space="0" w:color="auto"/>
              <w:right w:val="nil"/>
            </w:tcBorders>
            <w:shd w:val="clear" w:color="auto" w:fill="auto"/>
            <w:vAlign w:val="bottom"/>
            <w:hideMark/>
          </w:tcPr>
          <w:p w14:paraId="183220B6" w14:textId="77777777" w:rsidR="001A139E" w:rsidRPr="00EC7FAC" w:rsidRDefault="001A139E" w:rsidP="001A139E">
            <w:pPr>
              <w:spacing w:after="0" w:line="240" w:lineRule="auto"/>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ZOOTECNIA</w:t>
            </w:r>
          </w:p>
        </w:tc>
        <w:tc>
          <w:tcPr>
            <w:tcW w:w="520" w:type="dxa"/>
            <w:tcBorders>
              <w:top w:val="nil"/>
              <w:left w:val="single" w:sz="4" w:space="0" w:color="auto"/>
              <w:bottom w:val="nil"/>
              <w:right w:val="single" w:sz="4" w:space="0" w:color="auto"/>
            </w:tcBorders>
            <w:shd w:val="clear" w:color="auto" w:fill="auto"/>
            <w:noWrap/>
            <w:vAlign w:val="bottom"/>
            <w:hideMark/>
          </w:tcPr>
          <w:p w14:paraId="561D92D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nil"/>
              <w:right w:val="single" w:sz="4" w:space="0" w:color="auto"/>
            </w:tcBorders>
            <w:shd w:val="clear" w:color="auto" w:fill="auto"/>
            <w:noWrap/>
            <w:vAlign w:val="bottom"/>
            <w:hideMark/>
          </w:tcPr>
          <w:p w14:paraId="47977988"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nil"/>
              <w:right w:val="single" w:sz="4" w:space="0" w:color="auto"/>
            </w:tcBorders>
            <w:shd w:val="clear" w:color="auto" w:fill="auto"/>
            <w:noWrap/>
            <w:vAlign w:val="bottom"/>
            <w:hideMark/>
          </w:tcPr>
          <w:p w14:paraId="191E231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nil"/>
              <w:right w:val="single" w:sz="4" w:space="0" w:color="auto"/>
            </w:tcBorders>
            <w:shd w:val="clear" w:color="auto" w:fill="auto"/>
            <w:noWrap/>
            <w:vAlign w:val="bottom"/>
            <w:hideMark/>
          </w:tcPr>
          <w:p w14:paraId="3433C952"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nil"/>
              <w:right w:val="single" w:sz="4" w:space="0" w:color="auto"/>
            </w:tcBorders>
            <w:shd w:val="clear" w:color="auto" w:fill="auto"/>
            <w:noWrap/>
            <w:vAlign w:val="bottom"/>
            <w:hideMark/>
          </w:tcPr>
          <w:p w14:paraId="41BF249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w:t>
            </w:r>
          </w:p>
        </w:tc>
        <w:tc>
          <w:tcPr>
            <w:tcW w:w="520" w:type="dxa"/>
            <w:tcBorders>
              <w:top w:val="nil"/>
              <w:left w:val="nil"/>
              <w:bottom w:val="nil"/>
              <w:right w:val="single" w:sz="4" w:space="0" w:color="auto"/>
            </w:tcBorders>
            <w:shd w:val="clear" w:color="auto" w:fill="auto"/>
            <w:noWrap/>
            <w:vAlign w:val="bottom"/>
            <w:hideMark/>
          </w:tcPr>
          <w:p w14:paraId="5CEB4124"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482EFA3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4D40E3C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4D6FD33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5606B11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59C547A0"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0059B7C5"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0CEBB099"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48E2A19E"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395F0FEB"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0EF279A6"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c>
          <w:tcPr>
            <w:tcW w:w="520" w:type="dxa"/>
            <w:tcBorders>
              <w:top w:val="nil"/>
              <w:left w:val="nil"/>
              <w:bottom w:val="nil"/>
              <w:right w:val="single" w:sz="4" w:space="0" w:color="auto"/>
            </w:tcBorders>
            <w:shd w:val="clear" w:color="auto" w:fill="auto"/>
            <w:noWrap/>
            <w:vAlign w:val="bottom"/>
            <w:hideMark/>
          </w:tcPr>
          <w:p w14:paraId="07318F87" w14:textId="77777777" w:rsidR="001A139E" w:rsidRPr="00EC7FAC" w:rsidRDefault="001A139E" w:rsidP="001A139E">
            <w:pPr>
              <w:spacing w:after="0" w:line="240" w:lineRule="auto"/>
              <w:jc w:val="center"/>
              <w:rPr>
                <w:rFonts w:ascii="Times New Roman" w:eastAsia="Times New Roman" w:hAnsi="Times New Roman" w:cs="Times New Roman"/>
                <w:sz w:val="16"/>
                <w:szCs w:val="16"/>
                <w:lang w:val="en-US"/>
              </w:rPr>
            </w:pPr>
            <w:r w:rsidRPr="00EC7FAC">
              <w:rPr>
                <w:rFonts w:ascii="Times New Roman" w:eastAsia="Times New Roman" w:hAnsi="Times New Roman" w:cs="Times New Roman"/>
                <w:sz w:val="16"/>
                <w:szCs w:val="16"/>
                <w:lang w:val="en-US"/>
              </w:rPr>
              <w:t>40</w:t>
            </w:r>
          </w:p>
        </w:tc>
      </w:tr>
      <w:tr w:rsidR="001A139E" w:rsidRPr="00EC7FAC" w14:paraId="67C91B73" w14:textId="77777777" w:rsidTr="001A139E">
        <w:trPr>
          <w:trHeight w:val="261"/>
        </w:trPr>
        <w:tc>
          <w:tcPr>
            <w:tcW w:w="3500" w:type="dxa"/>
            <w:tcBorders>
              <w:top w:val="nil"/>
              <w:left w:val="single" w:sz="8" w:space="0" w:color="auto"/>
              <w:bottom w:val="single" w:sz="8" w:space="0" w:color="auto"/>
              <w:right w:val="nil"/>
            </w:tcBorders>
            <w:shd w:val="pct50" w:color="FFFFFF" w:fill="FFFFCC"/>
            <w:noWrap/>
            <w:vAlign w:val="bottom"/>
            <w:hideMark/>
          </w:tcPr>
          <w:p w14:paraId="47ADD41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TOTAL</w:t>
            </w:r>
          </w:p>
        </w:tc>
        <w:tc>
          <w:tcPr>
            <w:tcW w:w="520" w:type="dxa"/>
            <w:tcBorders>
              <w:top w:val="single" w:sz="4" w:space="0" w:color="auto"/>
              <w:left w:val="single" w:sz="4" w:space="0" w:color="auto"/>
              <w:bottom w:val="single" w:sz="8" w:space="0" w:color="auto"/>
              <w:right w:val="single" w:sz="4" w:space="0" w:color="auto"/>
            </w:tcBorders>
            <w:shd w:val="pct50" w:color="FFFFFF" w:fill="FFFFCC"/>
            <w:noWrap/>
            <w:vAlign w:val="bottom"/>
            <w:hideMark/>
          </w:tcPr>
          <w:p w14:paraId="72AD59C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4167</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7F59292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4354</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1A8DFBD1"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4422</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5402519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4422</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780232A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4594</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075E0E1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4674</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3E4FE8C4"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4674</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1AA18192"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4674</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40F473C3"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4714</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7D09E2BE"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6020</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7F4C8A3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6670</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365FF956"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6680</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1AED347B"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6740</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19031D2A"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6740</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27829CDD"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6740</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58C8A47F"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6740</w:t>
            </w:r>
          </w:p>
        </w:tc>
        <w:tc>
          <w:tcPr>
            <w:tcW w:w="520" w:type="dxa"/>
            <w:tcBorders>
              <w:top w:val="single" w:sz="4" w:space="0" w:color="auto"/>
              <w:left w:val="nil"/>
              <w:bottom w:val="single" w:sz="8" w:space="0" w:color="auto"/>
              <w:right w:val="single" w:sz="4" w:space="0" w:color="auto"/>
            </w:tcBorders>
            <w:shd w:val="pct50" w:color="FFFFFF" w:fill="FFFFCC"/>
            <w:noWrap/>
            <w:vAlign w:val="bottom"/>
            <w:hideMark/>
          </w:tcPr>
          <w:p w14:paraId="245B90A7" w14:textId="77777777" w:rsidR="001A139E" w:rsidRPr="00EC7FAC" w:rsidRDefault="001A139E" w:rsidP="001A139E">
            <w:pPr>
              <w:spacing w:after="0" w:line="240" w:lineRule="auto"/>
              <w:jc w:val="center"/>
              <w:rPr>
                <w:rFonts w:ascii="Times New Roman" w:eastAsia="Times New Roman" w:hAnsi="Times New Roman" w:cs="Times New Roman"/>
                <w:b/>
                <w:bCs/>
                <w:sz w:val="16"/>
                <w:szCs w:val="16"/>
                <w:lang w:val="en-US"/>
              </w:rPr>
            </w:pPr>
            <w:r w:rsidRPr="00EC7FAC">
              <w:rPr>
                <w:rFonts w:ascii="Times New Roman" w:eastAsia="Times New Roman" w:hAnsi="Times New Roman" w:cs="Times New Roman"/>
                <w:b/>
                <w:bCs/>
                <w:sz w:val="16"/>
                <w:szCs w:val="16"/>
                <w:lang w:val="en-US"/>
              </w:rPr>
              <w:t>6740</w:t>
            </w:r>
          </w:p>
        </w:tc>
      </w:tr>
    </w:tbl>
    <w:p w14:paraId="292F013E" w14:textId="77777777" w:rsidR="004307F3" w:rsidRPr="00EC7FAC" w:rsidRDefault="004307F3" w:rsidP="000B4F0C">
      <w:pPr>
        <w:rPr>
          <w:rFonts w:ascii="Times New Roman" w:hAnsi="Times New Roman" w:cs="Times New Roman"/>
          <w:sz w:val="24"/>
          <w:szCs w:val="24"/>
        </w:rPr>
      </w:pPr>
    </w:p>
    <w:sectPr w:rsidR="004307F3" w:rsidRPr="00EC7FAC" w:rsidSect="004307F3">
      <w:pgSz w:w="16838" w:h="11906" w:orient="landscape"/>
      <w:pgMar w:top="1701" w:right="1417" w:bottom="170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537BB" w16cid:durableId="1EE3CB46"/>
  <w16cid:commentId w16cid:paraId="2DC52D0D" w16cid:durableId="1EE4D797"/>
  <w16cid:commentId w16cid:paraId="7F62B529" w16cid:durableId="1EE31DE1"/>
  <w16cid:commentId w16cid:paraId="0C3F08AA" w16cid:durableId="1EE4D7F8"/>
  <w16cid:commentId w16cid:paraId="3F1708AE" w16cid:durableId="1EE3CBDB"/>
  <w16cid:commentId w16cid:paraId="4E0E6381" w16cid:durableId="1EE4D860"/>
  <w16cid:commentId w16cid:paraId="0BC79CE6" w16cid:durableId="1EE31F74"/>
  <w16cid:commentId w16cid:paraId="62B1BE8D" w16cid:durableId="1EE4D93C"/>
  <w16cid:commentId w16cid:paraId="71C88DD5" w16cid:durableId="1EE31DE3"/>
  <w16cid:commentId w16cid:paraId="39176AAE" w16cid:durableId="1EE4D94D"/>
  <w16cid:commentId w16cid:paraId="5C85DDCA" w16cid:durableId="1EE4D98B"/>
  <w16cid:commentId w16cid:paraId="25407E92" w16cid:durableId="1EE31DE6"/>
  <w16cid:commentId w16cid:paraId="172FE62A" w16cid:durableId="1EE31DE7"/>
  <w16cid:commentId w16cid:paraId="18B03642" w16cid:durableId="1EE321E1"/>
  <w16cid:commentId w16cid:paraId="58172B54" w16cid:durableId="1EE31DE2"/>
  <w16cid:commentId w16cid:paraId="522C6EDA" w16cid:durableId="1EE322D6"/>
  <w16cid:commentId w16cid:paraId="478F1E55" w16cid:durableId="1EE4E06C"/>
  <w16cid:commentId w16cid:paraId="19D0679B" w16cid:durableId="1EE32610"/>
  <w16cid:commentId w16cid:paraId="2F840BF1" w16cid:durableId="1EE4E072"/>
  <w16cid:commentId w16cid:paraId="2CCC3A8B" w16cid:durableId="1EE32567"/>
  <w16cid:commentId w16cid:paraId="249E491B" w16cid:durableId="1EE4E079"/>
  <w16cid:commentId w16cid:paraId="44F4D86A" w16cid:durableId="1EE31DE8"/>
  <w16cid:commentId w16cid:paraId="189D93C3" w16cid:durableId="1EE3271A"/>
  <w16cid:commentId w16cid:paraId="0604D513" w16cid:durableId="1EE4E13F"/>
  <w16cid:commentId w16cid:paraId="2717E0D4" w16cid:durableId="1EE3278A"/>
  <w16cid:commentId w16cid:paraId="024F2268" w16cid:durableId="1EE4E2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9A"/>
    <w:rsid w:val="000B4F0C"/>
    <w:rsid w:val="00101A3E"/>
    <w:rsid w:val="00143CD9"/>
    <w:rsid w:val="0014747E"/>
    <w:rsid w:val="00186369"/>
    <w:rsid w:val="001A139E"/>
    <w:rsid w:val="001C0FF1"/>
    <w:rsid w:val="001C1E7F"/>
    <w:rsid w:val="001F08FF"/>
    <w:rsid w:val="002024C4"/>
    <w:rsid w:val="00225D1C"/>
    <w:rsid w:val="002436A9"/>
    <w:rsid w:val="002A7DAD"/>
    <w:rsid w:val="00305AAA"/>
    <w:rsid w:val="00367FE1"/>
    <w:rsid w:val="00394670"/>
    <w:rsid w:val="003E1A1C"/>
    <w:rsid w:val="004075BE"/>
    <w:rsid w:val="004307F3"/>
    <w:rsid w:val="00432DA4"/>
    <w:rsid w:val="00434F65"/>
    <w:rsid w:val="004973A8"/>
    <w:rsid w:val="004C671F"/>
    <w:rsid w:val="004E6912"/>
    <w:rsid w:val="004F24A9"/>
    <w:rsid w:val="00513133"/>
    <w:rsid w:val="005445BA"/>
    <w:rsid w:val="005A49B9"/>
    <w:rsid w:val="005A6BCE"/>
    <w:rsid w:val="005F17BB"/>
    <w:rsid w:val="0062289A"/>
    <w:rsid w:val="006516FC"/>
    <w:rsid w:val="006D35F7"/>
    <w:rsid w:val="00703960"/>
    <w:rsid w:val="00757C36"/>
    <w:rsid w:val="00763BAA"/>
    <w:rsid w:val="00771B88"/>
    <w:rsid w:val="00780E7F"/>
    <w:rsid w:val="007B13EC"/>
    <w:rsid w:val="007F4DCB"/>
    <w:rsid w:val="00801723"/>
    <w:rsid w:val="00806B57"/>
    <w:rsid w:val="0088069B"/>
    <w:rsid w:val="008827EB"/>
    <w:rsid w:val="008864CF"/>
    <w:rsid w:val="008C267A"/>
    <w:rsid w:val="00913115"/>
    <w:rsid w:val="009311D2"/>
    <w:rsid w:val="00976A0E"/>
    <w:rsid w:val="00990109"/>
    <w:rsid w:val="00A10431"/>
    <w:rsid w:val="00A31ABF"/>
    <w:rsid w:val="00A33F91"/>
    <w:rsid w:val="00AD509E"/>
    <w:rsid w:val="00B04BA9"/>
    <w:rsid w:val="00B07263"/>
    <w:rsid w:val="00B1010B"/>
    <w:rsid w:val="00B51720"/>
    <w:rsid w:val="00B831A2"/>
    <w:rsid w:val="00B909B3"/>
    <w:rsid w:val="00B910AE"/>
    <w:rsid w:val="00BC611A"/>
    <w:rsid w:val="00BD36B2"/>
    <w:rsid w:val="00C307CC"/>
    <w:rsid w:val="00C46A73"/>
    <w:rsid w:val="00C93F9C"/>
    <w:rsid w:val="00CA2452"/>
    <w:rsid w:val="00CB1F05"/>
    <w:rsid w:val="00D026CF"/>
    <w:rsid w:val="00D076B3"/>
    <w:rsid w:val="00D1071F"/>
    <w:rsid w:val="00D30BD6"/>
    <w:rsid w:val="00D435A6"/>
    <w:rsid w:val="00D51F13"/>
    <w:rsid w:val="00DB590B"/>
    <w:rsid w:val="00DB5FDE"/>
    <w:rsid w:val="00DB6EF9"/>
    <w:rsid w:val="00DE6EED"/>
    <w:rsid w:val="00E02651"/>
    <w:rsid w:val="00E33B35"/>
    <w:rsid w:val="00E36F2B"/>
    <w:rsid w:val="00E67EFC"/>
    <w:rsid w:val="00EC7FAC"/>
    <w:rsid w:val="00EF0CF4"/>
    <w:rsid w:val="00F00AC2"/>
    <w:rsid w:val="00F42D31"/>
    <w:rsid w:val="00F804E3"/>
    <w:rsid w:val="00F97EF5"/>
    <w:rsid w:val="00FD5570"/>
    <w:rsid w:val="00FE0F41"/>
    <w:rsid w:val="00FE232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B3947"/>
  <w15:docId w15:val="{1BE301FE-1D48-493E-B58C-0C33CF54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A139E"/>
    <w:rPr>
      <w:color w:val="0000FF"/>
      <w:u w:val="single"/>
    </w:rPr>
  </w:style>
  <w:style w:type="character" w:styleId="HiperlinkVisitado">
    <w:name w:val="FollowedHyperlink"/>
    <w:basedOn w:val="Fontepargpadro"/>
    <w:uiPriority w:val="99"/>
    <w:semiHidden/>
    <w:unhideWhenUsed/>
    <w:rsid w:val="001A139E"/>
    <w:rPr>
      <w:color w:val="800080"/>
      <w:u w:val="single"/>
    </w:rPr>
  </w:style>
  <w:style w:type="paragraph" w:customStyle="1" w:styleId="msonormal0">
    <w:name w:val="msonormal"/>
    <w:basedOn w:val="Normal"/>
    <w:rsid w:val="001A13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A139E"/>
    <w:pPr>
      <w:spacing w:before="100" w:beforeAutospacing="1" w:after="100" w:afterAutospacing="1" w:line="240" w:lineRule="auto"/>
    </w:pPr>
    <w:rPr>
      <w:rFonts w:ascii="Tahoma" w:eastAsia="Times New Roman" w:hAnsi="Tahoma" w:cs="Tahoma"/>
      <w:b/>
      <w:bCs/>
      <w:color w:val="000000"/>
      <w:sz w:val="16"/>
      <w:szCs w:val="16"/>
      <w:lang w:val="en-US"/>
    </w:rPr>
  </w:style>
  <w:style w:type="paragraph" w:customStyle="1" w:styleId="font6">
    <w:name w:val="font6"/>
    <w:basedOn w:val="Normal"/>
    <w:rsid w:val="001A139E"/>
    <w:pPr>
      <w:spacing w:before="100" w:beforeAutospacing="1" w:after="100" w:afterAutospacing="1" w:line="240" w:lineRule="auto"/>
    </w:pPr>
    <w:rPr>
      <w:rFonts w:ascii="Tahoma" w:eastAsia="Times New Roman" w:hAnsi="Tahoma" w:cs="Tahoma"/>
      <w:color w:val="000000"/>
      <w:sz w:val="16"/>
      <w:szCs w:val="16"/>
      <w:lang w:val="en-US"/>
    </w:rPr>
  </w:style>
  <w:style w:type="paragraph" w:customStyle="1" w:styleId="xl65">
    <w:name w:val="xl65"/>
    <w:basedOn w:val="Normal"/>
    <w:rsid w:val="001A139E"/>
    <w:pPr>
      <w:pBdr>
        <w:left w:val="single" w:sz="8" w:space="0" w:color="auto"/>
        <w:bottom w:val="single" w:sz="8" w:space="0" w:color="auto"/>
        <w:right w:val="single" w:sz="4" w:space="0" w:color="auto"/>
      </w:pBdr>
      <w:shd w:val="pct50" w:color="FFFFFF" w:fill="FFFF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6">
    <w:name w:val="xl66"/>
    <w:basedOn w:val="Normal"/>
    <w:rsid w:val="001A139E"/>
    <w:pPr>
      <w:pBdr>
        <w:top w:val="single" w:sz="4" w:space="0" w:color="auto"/>
        <w:left w:val="single" w:sz="4" w:space="0" w:color="auto"/>
        <w:bottom w:val="single" w:sz="8" w:space="0" w:color="auto"/>
      </w:pBdr>
      <w:shd w:val="pct50" w:color="FFFFFF" w:fill="FFFFCC"/>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67">
    <w:name w:val="xl67"/>
    <w:basedOn w:val="Normal"/>
    <w:rsid w:val="001A139E"/>
    <w:pPr>
      <w:pBdr>
        <w:top w:val="single" w:sz="4" w:space="0" w:color="auto"/>
        <w:left w:val="single" w:sz="4" w:space="0" w:color="auto"/>
        <w:bottom w:val="single" w:sz="8" w:space="0" w:color="auto"/>
        <w:right w:val="single" w:sz="4" w:space="0" w:color="auto"/>
      </w:pBdr>
      <w:shd w:val="pct50" w:color="FFFFFF" w:fill="FFFFCC"/>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68">
    <w:name w:val="xl68"/>
    <w:basedOn w:val="Normal"/>
    <w:rsid w:val="001A139E"/>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69">
    <w:name w:val="xl69"/>
    <w:basedOn w:val="Normal"/>
    <w:rsid w:val="001A13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0">
    <w:name w:val="xl70"/>
    <w:basedOn w:val="Normal"/>
    <w:rsid w:val="001A139E"/>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71">
    <w:name w:val="xl71"/>
    <w:basedOn w:val="Normal"/>
    <w:rsid w:val="001A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2">
    <w:name w:val="xl72"/>
    <w:basedOn w:val="Normal"/>
    <w:rsid w:val="001A139E"/>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3">
    <w:name w:val="xl73"/>
    <w:basedOn w:val="Normal"/>
    <w:rsid w:val="001A139E"/>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74">
    <w:name w:val="xl74"/>
    <w:basedOn w:val="Normal"/>
    <w:rsid w:val="001A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5">
    <w:name w:val="xl75"/>
    <w:basedOn w:val="Normal"/>
    <w:rsid w:val="001A139E"/>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6">
    <w:name w:val="xl76"/>
    <w:basedOn w:val="Normal"/>
    <w:rsid w:val="001A139E"/>
    <w:pPr>
      <w:pBdr>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val="en-US"/>
    </w:rPr>
  </w:style>
  <w:style w:type="paragraph" w:customStyle="1" w:styleId="xl77">
    <w:name w:val="xl77"/>
    <w:basedOn w:val="Normal"/>
    <w:rsid w:val="001A1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8">
    <w:name w:val="xl78"/>
    <w:basedOn w:val="Normal"/>
    <w:rsid w:val="001A139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79">
    <w:name w:val="xl79"/>
    <w:basedOn w:val="Normal"/>
    <w:rsid w:val="001A13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0">
    <w:name w:val="xl80"/>
    <w:basedOn w:val="Normal"/>
    <w:rsid w:val="001A139E"/>
    <w:pPr>
      <w:pBdr>
        <w:left w:val="single" w:sz="8" w:space="0" w:color="auto"/>
        <w:bottom w:val="single" w:sz="8" w:space="0" w:color="auto"/>
      </w:pBdr>
      <w:shd w:val="pct50" w:color="FFFFFF" w:fill="FFFFCC"/>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81">
    <w:name w:val="xl81"/>
    <w:basedOn w:val="Normal"/>
    <w:rsid w:val="001A139E"/>
    <w:pPr>
      <w:spacing w:before="100" w:beforeAutospacing="1" w:after="100" w:afterAutospacing="1" w:line="240" w:lineRule="auto"/>
    </w:pPr>
    <w:rPr>
      <w:rFonts w:ascii="Times New Roman" w:eastAsia="Times New Roman" w:hAnsi="Times New Roman" w:cs="Times New Roman"/>
      <w:sz w:val="16"/>
      <w:szCs w:val="16"/>
      <w:lang w:val="en-US"/>
    </w:rPr>
  </w:style>
  <w:style w:type="table" w:styleId="Tabelacomgrade">
    <w:name w:val="Table Grid"/>
    <w:basedOn w:val="Tabelanormal"/>
    <w:uiPriority w:val="39"/>
    <w:rsid w:val="00D0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8069B"/>
    <w:rPr>
      <w:sz w:val="18"/>
      <w:szCs w:val="18"/>
    </w:rPr>
  </w:style>
  <w:style w:type="paragraph" w:styleId="Textodecomentrio">
    <w:name w:val="annotation text"/>
    <w:basedOn w:val="Normal"/>
    <w:link w:val="TextodecomentrioChar"/>
    <w:uiPriority w:val="99"/>
    <w:semiHidden/>
    <w:unhideWhenUsed/>
    <w:rsid w:val="0088069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8069B"/>
    <w:rPr>
      <w:sz w:val="24"/>
      <w:szCs w:val="24"/>
    </w:rPr>
  </w:style>
  <w:style w:type="paragraph" w:styleId="Assuntodocomentrio">
    <w:name w:val="annotation subject"/>
    <w:basedOn w:val="Textodecomentrio"/>
    <w:next w:val="Textodecomentrio"/>
    <w:link w:val="AssuntodocomentrioChar"/>
    <w:uiPriority w:val="99"/>
    <w:semiHidden/>
    <w:unhideWhenUsed/>
    <w:rsid w:val="0088069B"/>
    <w:rPr>
      <w:b/>
      <w:bCs/>
      <w:sz w:val="20"/>
      <w:szCs w:val="20"/>
    </w:rPr>
  </w:style>
  <w:style w:type="character" w:customStyle="1" w:styleId="AssuntodocomentrioChar">
    <w:name w:val="Assunto do comentário Char"/>
    <w:basedOn w:val="TextodecomentrioChar"/>
    <w:link w:val="Assuntodocomentrio"/>
    <w:uiPriority w:val="99"/>
    <w:semiHidden/>
    <w:rsid w:val="0088069B"/>
    <w:rPr>
      <w:b/>
      <w:bCs/>
      <w:sz w:val="20"/>
      <w:szCs w:val="20"/>
    </w:rPr>
  </w:style>
  <w:style w:type="paragraph" w:styleId="Textodebalo">
    <w:name w:val="Balloon Text"/>
    <w:basedOn w:val="Normal"/>
    <w:link w:val="TextodebaloChar"/>
    <w:uiPriority w:val="99"/>
    <w:semiHidden/>
    <w:unhideWhenUsed/>
    <w:rsid w:val="0088069B"/>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8806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6258">
      <w:bodyDiv w:val="1"/>
      <w:marLeft w:val="0"/>
      <w:marRight w:val="0"/>
      <w:marTop w:val="0"/>
      <w:marBottom w:val="0"/>
      <w:divBdr>
        <w:top w:val="none" w:sz="0" w:space="0" w:color="auto"/>
        <w:left w:val="none" w:sz="0" w:space="0" w:color="auto"/>
        <w:bottom w:val="none" w:sz="0" w:space="0" w:color="auto"/>
        <w:right w:val="none" w:sz="0" w:space="0" w:color="auto"/>
      </w:divBdr>
    </w:div>
    <w:div w:id="441191722">
      <w:bodyDiv w:val="1"/>
      <w:marLeft w:val="0"/>
      <w:marRight w:val="0"/>
      <w:marTop w:val="0"/>
      <w:marBottom w:val="0"/>
      <w:divBdr>
        <w:top w:val="none" w:sz="0" w:space="0" w:color="auto"/>
        <w:left w:val="none" w:sz="0" w:space="0" w:color="auto"/>
        <w:bottom w:val="none" w:sz="0" w:space="0" w:color="auto"/>
        <w:right w:val="none" w:sz="0" w:space="0" w:color="auto"/>
      </w:divBdr>
    </w:div>
    <w:div w:id="925531109">
      <w:bodyDiv w:val="1"/>
      <w:marLeft w:val="0"/>
      <w:marRight w:val="0"/>
      <w:marTop w:val="0"/>
      <w:marBottom w:val="0"/>
      <w:divBdr>
        <w:top w:val="none" w:sz="0" w:space="0" w:color="auto"/>
        <w:left w:val="none" w:sz="0" w:space="0" w:color="auto"/>
        <w:bottom w:val="none" w:sz="0" w:space="0" w:color="auto"/>
        <w:right w:val="none" w:sz="0" w:space="0" w:color="auto"/>
      </w:divBdr>
    </w:div>
    <w:div w:id="1369331539">
      <w:bodyDiv w:val="1"/>
      <w:marLeft w:val="0"/>
      <w:marRight w:val="0"/>
      <w:marTop w:val="0"/>
      <w:marBottom w:val="0"/>
      <w:divBdr>
        <w:top w:val="none" w:sz="0" w:space="0" w:color="auto"/>
        <w:left w:val="none" w:sz="0" w:space="0" w:color="auto"/>
        <w:bottom w:val="none" w:sz="0" w:space="0" w:color="auto"/>
        <w:right w:val="none" w:sz="0" w:space="0" w:color="auto"/>
      </w:divBdr>
    </w:div>
    <w:div w:id="15797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19</Pages>
  <Words>6679</Words>
  <Characters>38076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Takahashi</dc:creator>
  <cp:lastModifiedBy>Ricardo Takahashi</cp:lastModifiedBy>
  <cp:revision>9</cp:revision>
  <dcterms:created xsi:type="dcterms:W3CDTF">2018-07-23T22:32:00Z</dcterms:created>
  <dcterms:modified xsi:type="dcterms:W3CDTF">2018-07-24T01:06:00Z</dcterms:modified>
</cp:coreProperties>
</file>